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4DEE6" w14:textId="77777777" w:rsidR="0001321C" w:rsidRDefault="0001321C" w:rsidP="0001321C">
      <w:pPr>
        <w:tabs>
          <w:tab w:val="left" w:pos="90"/>
        </w:tabs>
        <w:jc w:val="center"/>
      </w:pPr>
    </w:p>
    <w:p w14:paraId="6D48015B" w14:textId="77777777" w:rsidR="00D07474" w:rsidRDefault="00D07474" w:rsidP="0001321C">
      <w:pPr>
        <w:tabs>
          <w:tab w:val="left" w:pos="90"/>
        </w:tabs>
        <w:jc w:val="center"/>
      </w:pPr>
    </w:p>
    <w:p w14:paraId="7E68FE29" w14:textId="77777777" w:rsidR="00D07474" w:rsidRDefault="00D07474" w:rsidP="0001321C">
      <w:pPr>
        <w:tabs>
          <w:tab w:val="left" w:pos="90"/>
        </w:tabs>
        <w:jc w:val="center"/>
      </w:pPr>
    </w:p>
    <w:p w14:paraId="1CEB5FB6" w14:textId="77777777" w:rsidR="0001321C" w:rsidRDefault="0001321C" w:rsidP="0001321C">
      <w:pPr>
        <w:tabs>
          <w:tab w:val="left" w:pos="90"/>
        </w:tabs>
        <w:jc w:val="center"/>
      </w:pPr>
    </w:p>
    <w:p w14:paraId="0CC3837D" w14:textId="77777777" w:rsidR="0001321C" w:rsidRDefault="0001321C" w:rsidP="0001321C">
      <w:pPr>
        <w:tabs>
          <w:tab w:val="left" w:pos="90"/>
        </w:tabs>
        <w:jc w:val="center"/>
      </w:pPr>
    </w:p>
    <w:p w14:paraId="439818FE" w14:textId="77777777" w:rsidR="00A0390C" w:rsidRDefault="00A0390C" w:rsidP="0001321C">
      <w:pPr>
        <w:tabs>
          <w:tab w:val="left" w:pos="90"/>
        </w:tabs>
        <w:jc w:val="center"/>
      </w:pPr>
    </w:p>
    <w:p w14:paraId="3D03A629" w14:textId="77777777" w:rsidR="00A0390C" w:rsidRDefault="00A0390C" w:rsidP="0001321C">
      <w:pPr>
        <w:tabs>
          <w:tab w:val="left" w:pos="90"/>
        </w:tabs>
        <w:jc w:val="center"/>
      </w:pPr>
    </w:p>
    <w:p w14:paraId="500A3D39" w14:textId="77777777" w:rsidR="0001321C" w:rsidRDefault="0001321C" w:rsidP="0001321C">
      <w:pPr>
        <w:tabs>
          <w:tab w:val="left" w:pos="90"/>
        </w:tabs>
        <w:jc w:val="center"/>
      </w:pPr>
    </w:p>
    <w:p w14:paraId="33DB94BE" w14:textId="77777777" w:rsidR="0001321C" w:rsidRDefault="00A0390C" w:rsidP="0001321C">
      <w:pPr>
        <w:tabs>
          <w:tab w:val="left" w:pos="90"/>
        </w:tabs>
        <w:jc w:val="center"/>
      </w:pPr>
      <w:r>
        <w:rPr>
          <w:noProof/>
        </w:rPr>
        <w:drawing>
          <wp:inline distT="0" distB="0" distL="0" distR="0" wp14:anchorId="1CA98257" wp14:editId="2DFA168D">
            <wp:extent cx="5943600" cy="1734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ma-logo_1color_space-city-houston.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734185"/>
                    </a:xfrm>
                    <a:prstGeom prst="rect">
                      <a:avLst/>
                    </a:prstGeom>
                  </pic:spPr>
                </pic:pic>
              </a:graphicData>
            </a:graphic>
          </wp:inline>
        </w:drawing>
      </w:r>
    </w:p>
    <w:p w14:paraId="09E5F91F" w14:textId="77777777" w:rsidR="0001321C" w:rsidRDefault="0001321C" w:rsidP="0001321C">
      <w:pPr>
        <w:tabs>
          <w:tab w:val="left" w:pos="90"/>
        </w:tabs>
        <w:jc w:val="center"/>
      </w:pPr>
    </w:p>
    <w:p w14:paraId="5692C14C" w14:textId="77777777" w:rsidR="0001321C" w:rsidRDefault="0001321C" w:rsidP="0001321C">
      <w:pPr>
        <w:tabs>
          <w:tab w:val="left" w:pos="90"/>
        </w:tabs>
        <w:jc w:val="center"/>
      </w:pPr>
    </w:p>
    <w:p w14:paraId="570E72CD" w14:textId="77777777" w:rsidR="0001321C" w:rsidRDefault="0001321C" w:rsidP="0001321C">
      <w:pPr>
        <w:tabs>
          <w:tab w:val="left" w:pos="90"/>
        </w:tabs>
        <w:jc w:val="center"/>
      </w:pPr>
    </w:p>
    <w:p w14:paraId="6056F56B" w14:textId="77777777" w:rsidR="0001321C" w:rsidRDefault="0001321C" w:rsidP="0001321C">
      <w:pPr>
        <w:tabs>
          <w:tab w:val="left" w:pos="90"/>
        </w:tabs>
        <w:jc w:val="center"/>
      </w:pPr>
    </w:p>
    <w:p w14:paraId="0311E6A3" w14:textId="77777777" w:rsidR="0001321C" w:rsidRDefault="0001321C" w:rsidP="0001321C">
      <w:pPr>
        <w:tabs>
          <w:tab w:val="left" w:pos="90"/>
        </w:tabs>
        <w:jc w:val="center"/>
      </w:pPr>
    </w:p>
    <w:p w14:paraId="60C9A9BE" w14:textId="77777777" w:rsidR="0001321C" w:rsidRDefault="0001321C" w:rsidP="0001321C">
      <w:pPr>
        <w:tabs>
          <w:tab w:val="left" w:pos="90"/>
        </w:tabs>
        <w:jc w:val="center"/>
      </w:pPr>
    </w:p>
    <w:p w14:paraId="3381D683" w14:textId="77777777" w:rsidR="0001321C" w:rsidRDefault="0001321C" w:rsidP="0001321C">
      <w:pPr>
        <w:tabs>
          <w:tab w:val="left" w:pos="90"/>
        </w:tabs>
        <w:jc w:val="center"/>
      </w:pPr>
    </w:p>
    <w:p w14:paraId="170F2D12" w14:textId="77777777" w:rsidR="0001321C" w:rsidRDefault="0001321C" w:rsidP="0001321C">
      <w:pPr>
        <w:tabs>
          <w:tab w:val="left" w:pos="90"/>
        </w:tabs>
        <w:jc w:val="center"/>
      </w:pPr>
    </w:p>
    <w:tbl>
      <w:tblPr>
        <w:tblW w:w="9357" w:type="dxa"/>
        <w:tblInd w:w="33" w:type="dxa"/>
        <w:tblLayout w:type="fixed"/>
        <w:tblCellMar>
          <w:left w:w="0" w:type="dxa"/>
          <w:right w:w="0" w:type="dxa"/>
        </w:tblCellMar>
        <w:tblLook w:val="0000" w:firstRow="0" w:lastRow="0" w:firstColumn="0" w:lastColumn="0" w:noHBand="0" w:noVBand="0"/>
      </w:tblPr>
      <w:tblGrid>
        <w:gridCol w:w="9357"/>
      </w:tblGrid>
      <w:tr w:rsidR="00D07474" w:rsidRPr="00683B99" w14:paraId="0BD1994C" w14:textId="77777777" w:rsidTr="0001321C">
        <w:trPr>
          <w:trHeight w:hRule="exact" w:val="3994"/>
        </w:trPr>
        <w:tc>
          <w:tcPr>
            <w:tcW w:w="9357" w:type="dxa"/>
            <w:tcBorders>
              <w:top w:val="double" w:sz="8" w:space="0" w:color="16365D"/>
              <w:left w:val="double" w:sz="8" w:space="0" w:color="16365D"/>
              <w:bottom w:val="double" w:sz="8" w:space="0" w:color="16365D"/>
              <w:right w:val="double" w:sz="8" w:space="0" w:color="16365D"/>
            </w:tcBorders>
            <w:vAlign w:val="center"/>
          </w:tcPr>
          <w:p w14:paraId="3C40B7F9" w14:textId="77777777" w:rsidR="00D07474" w:rsidRPr="00683B99" w:rsidRDefault="00D07474" w:rsidP="0001321C">
            <w:pPr>
              <w:tabs>
                <w:tab w:val="left" w:pos="90"/>
              </w:tabs>
              <w:jc w:val="center"/>
              <w:rPr>
                <w:rFonts w:ascii="Georgia" w:hAnsi="Georgia" w:cs="Georgia"/>
                <w:b/>
                <w:bCs/>
                <w:sz w:val="56"/>
                <w:szCs w:val="56"/>
              </w:rPr>
            </w:pPr>
            <w:r w:rsidRPr="00683B99">
              <w:rPr>
                <w:rFonts w:ascii="Georgia" w:hAnsi="Georgia" w:cs="Georgia"/>
                <w:b/>
                <w:bCs/>
                <w:sz w:val="56"/>
                <w:szCs w:val="56"/>
              </w:rPr>
              <w:t>C</w:t>
            </w:r>
            <w:r w:rsidRPr="00683B99">
              <w:rPr>
                <w:rFonts w:ascii="Georgia" w:hAnsi="Georgia" w:cs="Georgia"/>
                <w:b/>
                <w:bCs/>
                <w:sz w:val="45"/>
                <w:szCs w:val="45"/>
              </w:rPr>
              <w:t>HAPTER</w:t>
            </w:r>
          </w:p>
          <w:p w14:paraId="19DE9A49" w14:textId="77777777" w:rsidR="00D07474" w:rsidRPr="00683B99" w:rsidRDefault="00D07474" w:rsidP="0001321C">
            <w:pPr>
              <w:tabs>
                <w:tab w:val="left" w:pos="90"/>
              </w:tabs>
              <w:jc w:val="center"/>
              <w:rPr>
                <w:rFonts w:ascii="Georgia" w:hAnsi="Georgia" w:cs="Georgia"/>
                <w:b/>
                <w:bCs/>
                <w:sz w:val="56"/>
                <w:szCs w:val="56"/>
              </w:rPr>
            </w:pPr>
            <w:r w:rsidRPr="00683B99">
              <w:rPr>
                <w:rFonts w:ascii="Georgia" w:hAnsi="Georgia" w:cs="Georgia"/>
                <w:b/>
                <w:bCs/>
                <w:sz w:val="56"/>
                <w:szCs w:val="56"/>
              </w:rPr>
              <w:t>B</w:t>
            </w:r>
            <w:r w:rsidRPr="00683B99">
              <w:rPr>
                <w:rFonts w:ascii="Georgia" w:hAnsi="Georgia" w:cs="Georgia"/>
                <w:b/>
                <w:bCs/>
                <w:sz w:val="45"/>
                <w:szCs w:val="45"/>
              </w:rPr>
              <w:t>YLAWS</w:t>
            </w:r>
          </w:p>
        </w:tc>
      </w:tr>
    </w:tbl>
    <w:p w14:paraId="02F2A39F" w14:textId="77777777" w:rsidR="00D07474" w:rsidRDefault="00D07474" w:rsidP="0001321C">
      <w:pPr>
        <w:widowControl/>
        <w:kinsoku/>
        <w:autoSpaceDE w:val="0"/>
        <w:autoSpaceDN w:val="0"/>
        <w:adjustRightInd w:val="0"/>
        <w:jc w:val="center"/>
        <w:sectPr w:rsidR="00D07474" w:rsidSect="0001321C">
          <w:headerReference w:type="even" r:id="rId12"/>
          <w:headerReference w:type="default" r:id="rId13"/>
          <w:footerReference w:type="even" r:id="rId14"/>
          <w:footerReference w:type="default" r:id="rId15"/>
          <w:type w:val="continuous"/>
          <w:pgSz w:w="12240" w:h="15840"/>
          <w:pgMar w:top="720" w:right="1440" w:bottom="1440" w:left="1440" w:header="0" w:footer="0" w:gutter="0"/>
          <w:cols w:space="720"/>
          <w:noEndnote/>
        </w:sectPr>
      </w:pPr>
    </w:p>
    <w:p w14:paraId="317BC847" w14:textId="77777777" w:rsidR="00D07474" w:rsidRPr="00A0390C" w:rsidRDefault="00D07474">
      <w:pPr>
        <w:jc w:val="center"/>
        <w:rPr>
          <w:b/>
          <w:bCs/>
          <w:spacing w:val="-4"/>
          <w:w w:val="105"/>
          <w:u w:val="single"/>
        </w:rPr>
      </w:pPr>
      <w:r w:rsidRPr="00A0390C">
        <w:rPr>
          <w:b/>
          <w:bCs/>
          <w:w w:val="105"/>
        </w:rPr>
        <w:lastRenderedPageBreak/>
        <w:t>NATIONAL CONTRACT MANAGEMENT ASSOCIATION</w:t>
      </w:r>
      <w:r w:rsidRPr="00A0390C">
        <w:rPr>
          <w:b/>
          <w:bCs/>
          <w:w w:val="105"/>
        </w:rPr>
        <w:br/>
        <w:t>CHAPTER BYLAWS</w:t>
      </w:r>
      <w:r w:rsidRPr="00A0390C">
        <w:rPr>
          <w:w w:val="105"/>
        </w:rPr>
        <w:br/>
      </w:r>
      <w:r w:rsidRPr="00A0390C">
        <w:rPr>
          <w:b/>
          <w:bCs/>
          <w:spacing w:val="-4"/>
          <w:w w:val="105"/>
          <w:u w:val="single"/>
        </w:rPr>
        <w:t xml:space="preserve">SPACE CITY-HOUSTON </w:t>
      </w:r>
    </w:p>
    <w:p w14:paraId="74BF2A80" w14:textId="77777777" w:rsidR="00391513" w:rsidRPr="00A0390C" w:rsidRDefault="00391513">
      <w:pPr>
        <w:jc w:val="center"/>
        <w:rPr>
          <w:spacing w:val="-4"/>
          <w:u w:val="single"/>
        </w:rPr>
      </w:pPr>
    </w:p>
    <w:p w14:paraId="64CE781E" w14:textId="20B416FF" w:rsidR="00D07474" w:rsidRPr="00A0390C" w:rsidRDefault="00D07474">
      <w:pPr>
        <w:spacing w:before="360"/>
        <w:rPr>
          <w:w w:val="105"/>
        </w:rPr>
      </w:pPr>
      <w:r w:rsidRPr="00A0390C">
        <w:rPr>
          <w:b/>
          <w:bCs/>
          <w:w w:val="105"/>
        </w:rPr>
        <w:t xml:space="preserve">Date: </w:t>
      </w:r>
      <w:ins w:id="0" w:author="J. Arkinson" w:date="2019-08-15T15:20:00Z">
        <w:del w:id="1" w:author="Hoke, Tammy L. (JSC-IC)[MORI ASSOCIATES INC]" w:date="2020-09-04T14:48:00Z">
          <w:r w:rsidR="00FE7B94" w:rsidDel="006D0C9E">
            <w:rPr>
              <w:b/>
              <w:bCs/>
              <w:w w:val="105"/>
            </w:rPr>
            <w:delText>August 15, 2019</w:delText>
          </w:r>
        </w:del>
      </w:ins>
      <w:ins w:id="2" w:author="Hoke, Tammy L. (JSC-IC)[MORI ASSOCIATES INC]" w:date="2020-09-04T14:48:00Z">
        <w:r w:rsidR="006D0C9E">
          <w:rPr>
            <w:b/>
            <w:bCs/>
            <w:w w:val="105"/>
          </w:rPr>
          <w:t xml:space="preserve"> September 4, 2020</w:t>
        </w:r>
      </w:ins>
    </w:p>
    <w:p w14:paraId="5FE30E68" w14:textId="17B03415" w:rsidR="00D07474" w:rsidRPr="00A0390C" w:rsidRDefault="00D07474">
      <w:pPr>
        <w:spacing w:before="504"/>
        <w:ind w:right="360"/>
        <w:jc w:val="both"/>
        <w:rPr>
          <w:w w:val="105"/>
        </w:rPr>
      </w:pPr>
      <w:r w:rsidRPr="00A0390C">
        <w:rPr>
          <w:spacing w:val="-5"/>
          <w:w w:val="105"/>
        </w:rPr>
        <w:t xml:space="preserve">Next revision date: The bylaws must be reviewed five </w:t>
      </w:r>
      <w:r w:rsidR="009C7F4A">
        <w:rPr>
          <w:spacing w:val="-5"/>
          <w:w w:val="105"/>
        </w:rPr>
        <w:t xml:space="preserve">(5) </w:t>
      </w:r>
      <w:r w:rsidRPr="00A0390C">
        <w:rPr>
          <w:spacing w:val="-5"/>
          <w:w w:val="105"/>
        </w:rPr>
        <w:t xml:space="preserve">years from the date affixed above </w:t>
      </w:r>
      <w:r w:rsidRPr="00A0390C">
        <w:rPr>
          <w:spacing w:val="-7"/>
          <w:w w:val="105"/>
        </w:rPr>
        <w:t xml:space="preserve">to the approved bylaws, unless earlier revision is necessary in accordance with national </w:t>
      </w:r>
      <w:r w:rsidRPr="00A0390C">
        <w:rPr>
          <w:w w:val="105"/>
        </w:rPr>
        <w:t>policy.</w:t>
      </w:r>
    </w:p>
    <w:p w14:paraId="24ACA11F" w14:textId="77777777" w:rsidR="00D07474" w:rsidRPr="00A0390C" w:rsidRDefault="00D07474">
      <w:pPr>
        <w:spacing w:before="540"/>
        <w:rPr>
          <w:w w:val="105"/>
        </w:rPr>
      </w:pPr>
      <w:r w:rsidRPr="00A0390C">
        <w:rPr>
          <w:b/>
          <w:bCs/>
          <w:w w:val="105"/>
        </w:rPr>
        <w:t>ARTICLE I: NAME, ORIGIN AND PLACE OF BUSINESS</w:t>
      </w:r>
    </w:p>
    <w:p w14:paraId="0DADE6F9" w14:textId="77777777" w:rsidR="00D07474" w:rsidRPr="00A0390C" w:rsidRDefault="00D07474">
      <w:pPr>
        <w:numPr>
          <w:ilvl w:val="0"/>
          <w:numId w:val="1"/>
        </w:numPr>
        <w:tabs>
          <w:tab w:val="clear" w:pos="360"/>
          <w:tab w:val="num" w:pos="432"/>
        </w:tabs>
        <w:spacing w:before="108"/>
        <w:ind w:right="216"/>
        <w:jc w:val="both"/>
        <w:rPr>
          <w:spacing w:val="-4"/>
          <w:w w:val="105"/>
        </w:rPr>
      </w:pPr>
      <w:r w:rsidRPr="00A0390C">
        <w:rPr>
          <w:spacing w:val="-4"/>
          <w:w w:val="105"/>
        </w:rPr>
        <w:t>The name of this chapter is Space City-Houston. The address of the Space City-</w:t>
      </w:r>
      <w:r w:rsidRPr="00A0390C">
        <w:rPr>
          <w:spacing w:val="-3"/>
          <w:w w:val="105"/>
        </w:rPr>
        <w:t xml:space="preserve">Houston Chapter is Post Office Box 58513, Houston, Texas 77258. The chapter </w:t>
      </w:r>
      <w:r w:rsidRPr="00A0390C">
        <w:rPr>
          <w:spacing w:val="-4"/>
          <w:w w:val="105"/>
        </w:rPr>
        <w:t>number is 030 and the date of the chapter charter is September 16, 1966.</w:t>
      </w:r>
    </w:p>
    <w:p w14:paraId="6382A796" w14:textId="77777777" w:rsidR="00D07474" w:rsidRPr="00A0390C" w:rsidRDefault="00D07474">
      <w:pPr>
        <w:numPr>
          <w:ilvl w:val="0"/>
          <w:numId w:val="1"/>
        </w:numPr>
        <w:tabs>
          <w:tab w:val="clear" w:pos="360"/>
          <w:tab w:val="num" w:pos="432"/>
        </w:tabs>
        <w:spacing w:before="144"/>
        <w:ind w:right="216"/>
        <w:jc w:val="both"/>
        <w:rPr>
          <w:spacing w:val="-6"/>
          <w:w w:val="105"/>
        </w:rPr>
      </w:pPr>
      <w:r w:rsidRPr="00A0390C">
        <w:rPr>
          <w:spacing w:val="-9"/>
          <w:w w:val="105"/>
        </w:rPr>
        <w:t xml:space="preserve">These chapter bylaws are consistent with the NCMA National bylaws and associated </w:t>
      </w:r>
      <w:r w:rsidRPr="00A0390C">
        <w:rPr>
          <w:w w:val="105"/>
        </w:rPr>
        <w:t xml:space="preserve">policies, which are incorporated into this document by reference. In the case of </w:t>
      </w:r>
      <w:r w:rsidRPr="00A0390C">
        <w:rPr>
          <w:spacing w:val="-6"/>
          <w:w w:val="105"/>
        </w:rPr>
        <w:t>any inconsistency between the national bylaws and the chapter bylaws, the national bylaws shall govern.</w:t>
      </w:r>
    </w:p>
    <w:p w14:paraId="26640A1F" w14:textId="622F08B1" w:rsidR="00D07474" w:rsidRPr="00C06BDB" w:rsidRDefault="00D07474" w:rsidP="00A0390C">
      <w:pPr>
        <w:numPr>
          <w:ilvl w:val="0"/>
          <w:numId w:val="1"/>
        </w:numPr>
        <w:tabs>
          <w:tab w:val="clear" w:pos="360"/>
          <w:tab w:val="num" w:pos="432"/>
        </w:tabs>
        <w:spacing w:before="108"/>
        <w:jc w:val="both"/>
        <w:rPr>
          <w:spacing w:val="-9"/>
          <w:w w:val="105"/>
        </w:rPr>
      </w:pPr>
      <w:r w:rsidRPr="00C06BDB">
        <w:rPr>
          <w:spacing w:val="-9"/>
          <w:w w:val="105"/>
        </w:rPr>
        <w:t>The fiscal year of the chapter shall be the same as the national association, which is from July 1</w:t>
      </w:r>
      <w:r w:rsidR="009C7F4A" w:rsidRPr="00C06BDB">
        <w:rPr>
          <w:spacing w:val="-9"/>
          <w:w w:val="105"/>
          <w:vertAlign w:val="superscript"/>
        </w:rPr>
        <w:t>st</w:t>
      </w:r>
      <w:r w:rsidR="009C7F4A">
        <w:rPr>
          <w:spacing w:val="-9"/>
          <w:w w:val="105"/>
        </w:rPr>
        <w:t xml:space="preserve"> </w:t>
      </w:r>
      <w:r w:rsidRPr="00C06BDB">
        <w:rPr>
          <w:spacing w:val="-9"/>
          <w:w w:val="105"/>
        </w:rPr>
        <w:t>through June 30</w:t>
      </w:r>
      <w:r w:rsidR="009C7F4A" w:rsidRPr="00C06BDB">
        <w:rPr>
          <w:spacing w:val="-9"/>
          <w:w w:val="105"/>
          <w:vertAlign w:val="superscript"/>
        </w:rPr>
        <w:t>th</w:t>
      </w:r>
      <w:r w:rsidRPr="00C06BDB">
        <w:rPr>
          <w:spacing w:val="-9"/>
          <w:w w:val="105"/>
        </w:rPr>
        <w:t>. The fiscal year and program year shall be the same.</w:t>
      </w:r>
    </w:p>
    <w:p w14:paraId="66E51EED" w14:textId="77777777" w:rsidR="00D07474" w:rsidRPr="00A0390C" w:rsidRDefault="00D07474">
      <w:pPr>
        <w:spacing w:before="576" w:line="199" w:lineRule="auto"/>
        <w:rPr>
          <w:w w:val="105"/>
        </w:rPr>
      </w:pPr>
      <w:r w:rsidRPr="00A0390C">
        <w:rPr>
          <w:b/>
          <w:bCs/>
          <w:w w:val="105"/>
        </w:rPr>
        <w:t>ARTICLE II: CHAPTER OFFICERS/COMMITTEES/ADVISORS</w:t>
      </w:r>
    </w:p>
    <w:p w14:paraId="7EE057DD" w14:textId="77777777" w:rsidR="00D07474" w:rsidRPr="00A0390C" w:rsidRDefault="00D07474">
      <w:pPr>
        <w:spacing w:before="108"/>
        <w:rPr>
          <w:spacing w:val="-4"/>
          <w:w w:val="105"/>
        </w:rPr>
      </w:pPr>
      <w:r w:rsidRPr="00A0390C">
        <w:rPr>
          <w:spacing w:val="-4"/>
          <w:w w:val="105"/>
        </w:rPr>
        <w:t>A. The elected officers of the Space City-Houston Chapter shall be:</w:t>
      </w:r>
    </w:p>
    <w:p w14:paraId="7F97BD75" w14:textId="77777777" w:rsidR="00D07474" w:rsidRPr="00C06BDB" w:rsidRDefault="00D07474">
      <w:pPr>
        <w:numPr>
          <w:ilvl w:val="0"/>
          <w:numId w:val="2"/>
        </w:numPr>
        <w:tabs>
          <w:tab w:val="clear" w:pos="360"/>
          <w:tab w:val="num" w:pos="792"/>
        </w:tabs>
        <w:spacing w:before="108"/>
        <w:rPr>
          <w:w w:val="105"/>
        </w:rPr>
      </w:pPr>
      <w:r w:rsidRPr="00C06BDB">
        <w:rPr>
          <w:w w:val="105"/>
        </w:rPr>
        <w:t>President,</w:t>
      </w:r>
    </w:p>
    <w:p w14:paraId="7B4C1B39" w14:textId="77777777" w:rsidR="00D07474" w:rsidRPr="00C06BDB" w:rsidRDefault="00D07474">
      <w:pPr>
        <w:numPr>
          <w:ilvl w:val="0"/>
          <w:numId w:val="2"/>
        </w:numPr>
        <w:tabs>
          <w:tab w:val="clear" w:pos="360"/>
          <w:tab w:val="num" w:pos="792"/>
        </w:tabs>
        <w:spacing w:before="144"/>
        <w:rPr>
          <w:w w:val="105"/>
        </w:rPr>
      </w:pPr>
      <w:r w:rsidRPr="00C06BDB">
        <w:rPr>
          <w:w w:val="105"/>
        </w:rPr>
        <w:t>President-elect,</w:t>
      </w:r>
    </w:p>
    <w:p w14:paraId="31BD654D" w14:textId="77777777" w:rsidR="00D07474" w:rsidRPr="00C06BDB" w:rsidRDefault="00D07474">
      <w:pPr>
        <w:numPr>
          <w:ilvl w:val="0"/>
          <w:numId w:val="2"/>
        </w:numPr>
        <w:tabs>
          <w:tab w:val="clear" w:pos="360"/>
          <w:tab w:val="num" w:pos="792"/>
        </w:tabs>
        <w:spacing w:before="108"/>
        <w:rPr>
          <w:w w:val="105"/>
        </w:rPr>
      </w:pPr>
      <w:r w:rsidRPr="00C06BDB">
        <w:rPr>
          <w:w w:val="105"/>
        </w:rPr>
        <w:t>Secretary,</w:t>
      </w:r>
    </w:p>
    <w:p w14:paraId="49E3FDBC" w14:textId="77777777" w:rsidR="00D07474" w:rsidRPr="00C06BDB" w:rsidRDefault="00D07474">
      <w:pPr>
        <w:numPr>
          <w:ilvl w:val="0"/>
          <w:numId w:val="2"/>
        </w:numPr>
        <w:tabs>
          <w:tab w:val="clear" w:pos="360"/>
          <w:tab w:val="num" w:pos="792"/>
        </w:tabs>
        <w:spacing w:before="144"/>
        <w:rPr>
          <w:w w:val="105"/>
        </w:rPr>
      </w:pPr>
      <w:r w:rsidRPr="00C06BDB">
        <w:rPr>
          <w:w w:val="105"/>
        </w:rPr>
        <w:t>Treasurer,</w:t>
      </w:r>
    </w:p>
    <w:p w14:paraId="4A89E911" w14:textId="77777777" w:rsidR="00D07474" w:rsidRPr="00C06BDB" w:rsidRDefault="00D07474">
      <w:pPr>
        <w:numPr>
          <w:ilvl w:val="0"/>
          <w:numId w:val="2"/>
        </w:numPr>
        <w:tabs>
          <w:tab w:val="clear" w:pos="360"/>
          <w:tab w:val="num" w:pos="792"/>
        </w:tabs>
        <w:spacing w:before="108"/>
        <w:rPr>
          <w:w w:val="105"/>
        </w:rPr>
      </w:pPr>
      <w:r w:rsidRPr="00C06BDB">
        <w:rPr>
          <w:w w:val="105"/>
        </w:rPr>
        <w:t>Vice President for Programs and Chapter Operations,</w:t>
      </w:r>
    </w:p>
    <w:p w14:paraId="27BF0DDD" w14:textId="77777777" w:rsidR="00D07474" w:rsidRPr="00C06BDB" w:rsidRDefault="00D07474">
      <w:pPr>
        <w:numPr>
          <w:ilvl w:val="0"/>
          <w:numId w:val="2"/>
        </w:numPr>
        <w:tabs>
          <w:tab w:val="clear" w:pos="360"/>
          <w:tab w:val="num" w:pos="792"/>
        </w:tabs>
        <w:spacing w:before="144"/>
        <w:rPr>
          <w:w w:val="105"/>
        </w:rPr>
      </w:pPr>
      <w:r w:rsidRPr="00C06BDB">
        <w:rPr>
          <w:w w:val="105"/>
        </w:rPr>
        <w:t>Vice President for Membership,</w:t>
      </w:r>
      <w:r w:rsidR="00A0390C">
        <w:rPr>
          <w:w w:val="105"/>
        </w:rPr>
        <w:t xml:space="preserve"> and</w:t>
      </w:r>
    </w:p>
    <w:p w14:paraId="6783A535" w14:textId="77777777" w:rsidR="00D07474" w:rsidRPr="00C06BDB" w:rsidRDefault="00D07474">
      <w:pPr>
        <w:numPr>
          <w:ilvl w:val="0"/>
          <w:numId w:val="2"/>
        </w:numPr>
        <w:tabs>
          <w:tab w:val="clear" w:pos="360"/>
          <w:tab w:val="num" w:pos="792"/>
        </w:tabs>
        <w:spacing w:before="144" w:line="204" w:lineRule="auto"/>
        <w:rPr>
          <w:w w:val="105"/>
        </w:rPr>
      </w:pPr>
      <w:r w:rsidRPr="00C06BDB">
        <w:rPr>
          <w:w w:val="105"/>
        </w:rPr>
        <w:t>Vice President for Education.</w:t>
      </w:r>
    </w:p>
    <w:p w14:paraId="1F237A63" w14:textId="77777777" w:rsidR="00D07474" w:rsidRPr="00A0390C" w:rsidRDefault="00D07474">
      <w:pPr>
        <w:spacing w:before="108"/>
        <w:ind w:left="360" w:right="504"/>
        <w:rPr>
          <w:spacing w:val="-5"/>
          <w:w w:val="105"/>
        </w:rPr>
      </w:pPr>
      <w:r w:rsidRPr="00A0390C">
        <w:rPr>
          <w:spacing w:val="-3"/>
          <w:w w:val="105"/>
        </w:rPr>
        <w:t xml:space="preserve">The elected chapter officers shall be called the Chapter Executive Council. The </w:t>
      </w:r>
      <w:r w:rsidRPr="00A0390C">
        <w:rPr>
          <w:spacing w:val="-5"/>
          <w:w w:val="105"/>
        </w:rPr>
        <w:t>duties of the officers are defined in Appendix A, attached hereto.</w:t>
      </w:r>
    </w:p>
    <w:p w14:paraId="2F1AE0FD" w14:textId="77777777" w:rsidR="00194315" w:rsidRPr="00A0390C" w:rsidRDefault="00D07474" w:rsidP="0001321C">
      <w:pPr>
        <w:spacing w:before="108"/>
        <w:ind w:left="360" w:hanging="360"/>
        <w:rPr>
          <w:spacing w:val="-6"/>
          <w:w w:val="105"/>
        </w:rPr>
      </w:pPr>
      <w:r w:rsidRPr="00A0390C">
        <w:rPr>
          <w:spacing w:val="-6"/>
          <w:w w:val="105"/>
        </w:rPr>
        <w:t>B.</w:t>
      </w:r>
      <w:r w:rsidR="00194315" w:rsidRPr="00A0390C">
        <w:rPr>
          <w:spacing w:val="-6"/>
          <w:w w:val="105"/>
        </w:rPr>
        <w:t xml:space="preserve">  </w:t>
      </w:r>
      <w:r w:rsidR="00194315" w:rsidRPr="00A0390C">
        <w:t xml:space="preserve">Elected officers and committee chairs must be current members of NCMA.  The duties </w:t>
      </w:r>
      <w:r w:rsidR="00194315" w:rsidRPr="00A0390C">
        <w:rPr>
          <w:spacing w:val="-1"/>
        </w:rPr>
        <w:t>o</w:t>
      </w:r>
      <w:r w:rsidR="00194315" w:rsidRPr="00A0390C">
        <w:t>f</w:t>
      </w:r>
      <w:r w:rsidR="00194315" w:rsidRPr="00A0390C">
        <w:rPr>
          <w:spacing w:val="-1"/>
        </w:rPr>
        <w:t xml:space="preserve"> </w:t>
      </w:r>
      <w:r w:rsidR="00194315" w:rsidRPr="00A0390C">
        <w:t>the chapter officers and</w:t>
      </w:r>
      <w:r w:rsidR="00194315" w:rsidRPr="00A0390C">
        <w:rPr>
          <w:spacing w:val="-1"/>
        </w:rPr>
        <w:t xml:space="preserve"> </w:t>
      </w:r>
      <w:r w:rsidR="00194315" w:rsidRPr="00A0390C">
        <w:t>c</w:t>
      </w:r>
      <w:r w:rsidR="00194315" w:rsidRPr="00A0390C">
        <w:rPr>
          <w:spacing w:val="-1"/>
        </w:rPr>
        <w:t>o</w:t>
      </w:r>
      <w:r w:rsidR="00194315" w:rsidRPr="00A0390C">
        <w:t>m</w:t>
      </w:r>
      <w:r w:rsidR="00194315" w:rsidRPr="00A0390C">
        <w:rPr>
          <w:spacing w:val="-2"/>
        </w:rPr>
        <w:t>m</w:t>
      </w:r>
      <w:r w:rsidR="00194315" w:rsidRPr="00A0390C">
        <w:t>ittee chairs are as</w:t>
      </w:r>
      <w:r w:rsidR="00194315" w:rsidRPr="00A0390C">
        <w:rPr>
          <w:spacing w:val="-1"/>
        </w:rPr>
        <w:t xml:space="preserve"> </w:t>
      </w:r>
      <w:r w:rsidR="00194315" w:rsidRPr="00A0390C">
        <w:t xml:space="preserve">stated in </w:t>
      </w:r>
      <w:r w:rsidR="00194315" w:rsidRPr="00A0390C">
        <w:rPr>
          <w:spacing w:val="-2"/>
        </w:rPr>
        <w:t>N</w:t>
      </w:r>
      <w:r w:rsidR="00194315" w:rsidRPr="00A0390C">
        <w:t>CMA’s policy and procedure docu</w:t>
      </w:r>
      <w:r w:rsidR="00194315" w:rsidRPr="00A0390C">
        <w:rPr>
          <w:spacing w:val="-2"/>
        </w:rPr>
        <w:t>m</w:t>
      </w:r>
      <w:r w:rsidR="00194315" w:rsidRPr="00A0390C">
        <w:t xml:space="preserve">ents.  </w:t>
      </w:r>
      <w:r w:rsidRPr="00A0390C">
        <w:rPr>
          <w:spacing w:val="-6"/>
          <w:w w:val="105"/>
        </w:rPr>
        <w:t xml:space="preserve"> </w:t>
      </w:r>
    </w:p>
    <w:p w14:paraId="35360627" w14:textId="77777777" w:rsidR="00D07474" w:rsidRPr="00A0390C" w:rsidRDefault="00194315" w:rsidP="0001321C">
      <w:pPr>
        <w:spacing w:before="108"/>
        <w:ind w:left="360" w:hanging="360"/>
        <w:rPr>
          <w:spacing w:val="-3"/>
          <w:w w:val="105"/>
        </w:rPr>
      </w:pPr>
      <w:r w:rsidRPr="00A0390C">
        <w:rPr>
          <w:spacing w:val="-6"/>
          <w:w w:val="105"/>
        </w:rPr>
        <w:t xml:space="preserve">C.  </w:t>
      </w:r>
      <w:r w:rsidR="00D07474" w:rsidRPr="00A0390C">
        <w:rPr>
          <w:spacing w:val="-6"/>
          <w:w w:val="105"/>
        </w:rPr>
        <w:t xml:space="preserve">The chapter officers will establish committees to carry out the chapter operations. At a minimum, the following committee(s) will be established each year: Nomination and </w:t>
      </w:r>
      <w:r w:rsidR="00D07474" w:rsidRPr="00A0390C">
        <w:rPr>
          <w:w w:val="105"/>
        </w:rPr>
        <w:t xml:space="preserve">Elections Committee. </w:t>
      </w:r>
      <w:r w:rsidR="00D07474" w:rsidRPr="00A0390C">
        <w:rPr>
          <w:spacing w:val="-4"/>
          <w:w w:val="105"/>
        </w:rPr>
        <w:t xml:space="preserve">Other committees may be established by officers in carrying </w:t>
      </w:r>
      <w:r w:rsidR="00D07474" w:rsidRPr="00A0390C">
        <w:rPr>
          <w:spacing w:val="-1"/>
          <w:w w:val="105"/>
        </w:rPr>
        <w:t>out the specific responsibilities of their office. The instructions of the national policy</w:t>
      </w:r>
      <w:r w:rsidR="0001321C" w:rsidRPr="00A0390C">
        <w:rPr>
          <w:spacing w:val="-1"/>
          <w:w w:val="105"/>
        </w:rPr>
        <w:t xml:space="preserve"> </w:t>
      </w:r>
      <w:r w:rsidR="00D07474" w:rsidRPr="00A0390C">
        <w:rPr>
          <w:spacing w:val="-3"/>
          <w:w w:val="105"/>
        </w:rPr>
        <w:t>on "Other/Special Committees" shall apply to these committees.</w:t>
      </w:r>
    </w:p>
    <w:p w14:paraId="7496E181" w14:textId="77777777" w:rsidR="00D07474" w:rsidRPr="00A0390C" w:rsidRDefault="00194315" w:rsidP="00C06BDB">
      <w:pPr>
        <w:spacing w:before="72"/>
        <w:ind w:left="360" w:right="144" w:hanging="270"/>
        <w:jc w:val="both"/>
        <w:rPr>
          <w:spacing w:val="-4"/>
          <w:w w:val="105"/>
        </w:rPr>
      </w:pPr>
      <w:r w:rsidRPr="00A0390C">
        <w:rPr>
          <w:spacing w:val="-3"/>
          <w:w w:val="105"/>
        </w:rPr>
        <w:lastRenderedPageBreak/>
        <w:t xml:space="preserve">D. </w:t>
      </w:r>
      <w:r w:rsidR="00D07474" w:rsidRPr="00A0390C">
        <w:rPr>
          <w:spacing w:val="-3"/>
          <w:w w:val="105"/>
        </w:rPr>
        <w:t xml:space="preserve">A Council of Advisors (CoA) may be established and appointed by the members of </w:t>
      </w:r>
      <w:r w:rsidR="00D07474" w:rsidRPr="00A0390C">
        <w:rPr>
          <w:spacing w:val="4"/>
          <w:w w:val="105"/>
        </w:rPr>
        <w:t xml:space="preserve">the Chapter Executive Council. The CoA shall be comprised of the Chapter </w:t>
      </w:r>
      <w:r w:rsidR="00D07474" w:rsidRPr="00A0390C">
        <w:rPr>
          <w:spacing w:val="-2"/>
          <w:w w:val="105"/>
        </w:rPr>
        <w:t xml:space="preserve">President; and at least three representatives from Government and Industry which </w:t>
      </w:r>
      <w:r w:rsidR="00D07474" w:rsidRPr="00A0390C">
        <w:rPr>
          <w:spacing w:val="-1"/>
          <w:w w:val="105"/>
        </w:rPr>
        <w:t xml:space="preserve">shall select one of its members to serve as CoA Chairperson. The CoA shall assist </w:t>
      </w:r>
      <w:r w:rsidR="00D07474" w:rsidRPr="00A0390C">
        <w:rPr>
          <w:spacing w:val="-3"/>
          <w:w w:val="105"/>
        </w:rPr>
        <w:t xml:space="preserve">the Chapter Executive Council with promoting the importance of the association in </w:t>
      </w:r>
      <w:r w:rsidR="00D07474" w:rsidRPr="00A0390C">
        <w:rPr>
          <w:spacing w:val="-6"/>
          <w:w w:val="105"/>
        </w:rPr>
        <w:t xml:space="preserve">the Contracts profession within the local area. The CoA will meet quarterly and the </w:t>
      </w:r>
      <w:r w:rsidR="00D07474" w:rsidRPr="00A0390C">
        <w:rPr>
          <w:spacing w:val="-3"/>
          <w:w w:val="105"/>
        </w:rPr>
        <w:t xml:space="preserve">meeting will be conducted by the selected Chairperson. The Chapter President will </w:t>
      </w:r>
      <w:r w:rsidR="00D07474" w:rsidRPr="00A0390C">
        <w:rPr>
          <w:spacing w:val="-4"/>
          <w:w w:val="105"/>
        </w:rPr>
        <w:t>serve as liaison between the CoA and the Chapter Executive Council.</w:t>
      </w:r>
    </w:p>
    <w:p w14:paraId="5B55FBD0" w14:textId="77777777" w:rsidR="00D07474" w:rsidRPr="00A0390C" w:rsidRDefault="00D07474">
      <w:pPr>
        <w:spacing w:before="576" w:line="204" w:lineRule="auto"/>
        <w:rPr>
          <w:spacing w:val="-2"/>
          <w:w w:val="105"/>
        </w:rPr>
      </w:pPr>
      <w:r w:rsidRPr="00A0390C">
        <w:rPr>
          <w:b/>
          <w:bCs/>
          <w:spacing w:val="-2"/>
          <w:w w:val="105"/>
        </w:rPr>
        <w:t>ARTICLE III: ELECTION OF CHAPTER OFFICERS</w:t>
      </w:r>
    </w:p>
    <w:p w14:paraId="0CAA2E69" w14:textId="194CF50E" w:rsidR="00D07474" w:rsidRPr="00A0390C" w:rsidRDefault="00D07474" w:rsidP="00C06BDB">
      <w:pPr>
        <w:numPr>
          <w:ilvl w:val="0"/>
          <w:numId w:val="4"/>
        </w:numPr>
        <w:tabs>
          <w:tab w:val="clear" w:pos="360"/>
          <w:tab w:val="num" w:pos="432"/>
        </w:tabs>
        <w:spacing w:before="144"/>
        <w:ind w:right="144"/>
        <w:rPr>
          <w:spacing w:val="-5"/>
          <w:w w:val="105"/>
        </w:rPr>
      </w:pPr>
      <w:r w:rsidRPr="00A0390C">
        <w:rPr>
          <w:w w:val="105"/>
        </w:rPr>
        <w:t xml:space="preserve">The Chair and members of the Nominations and Elections Committee shall be responsible for identifying candidates for chapter elections and overseeing the </w:t>
      </w:r>
      <w:r w:rsidRPr="00A0390C">
        <w:rPr>
          <w:spacing w:val="-3"/>
          <w:w w:val="105"/>
        </w:rPr>
        <w:t xml:space="preserve">election process. The committee shall operate within the guidelines of the national </w:t>
      </w:r>
      <w:r w:rsidRPr="00A0390C">
        <w:rPr>
          <w:spacing w:val="6"/>
          <w:w w:val="105"/>
        </w:rPr>
        <w:t xml:space="preserve">policy on Nominations and Elections and ensure that chapter elections are </w:t>
      </w:r>
      <w:r w:rsidRPr="00A0390C">
        <w:rPr>
          <w:spacing w:val="-5"/>
          <w:w w:val="105"/>
        </w:rPr>
        <w:t>completed by May 1</w:t>
      </w:r>
      <w:r w:rsidR="009C7F4A" w:rsidRPr="00C06BDB">
        <w:rPr>
          <w:spacing w:val="-5"/>
          <w:w w:val="105"/>
          <w:vertAlign w:val="superscript"/>
        </w:rPr>
        <w:t>st</w:t>
      </w:r>
      <w:r w:rsidR="009C7F4A">
        <w:rPr>
          <w:spacing w:val="-5"/>
          <w:w w:val="105"/>
        </w:rPr>
        <w:t xml:space="preserve"> </w:t>
      </w:r>
      <w:r w:rsidRPr="00A0390C">
        <w:rPr>
          <w:spacing w:val="-5"/>
          <w:w w:val="105"/>
        </w:rPr>
        <w:t>of each program year.</w:t>
      </w:r>
    </w:p>
    <w:p w14:paraId="77C32F6F" w14:textId="13E49F59" w:rsidR="00194315" w:rsidRPr="00A0390C" w:rsidRDefault="00194315" w:rsidP="00C06BDB">
      <w:pPr>
        <w:numPr>
          <w:ilvl w:val="0"/>
          <w:numId w:val="4"/>
        </w:numPr>
        <w:spacing w:before="144"/>
        <w:rPr>
          <w:spacing w:val="-4"/>
          <w:w w:val="105"/>
        </w:rPr>
      </w:pPr>
      <w:r w:rsidRPr="00A0390C">
        <w:rPr>
          <w:spacing w:val="-2"/>
          <w:w w:val="105"/>
        </w:rPr>
        <w:t xml:space="preserve"> Officer candidates shall be nominated from the general chapter membership and </w:t>
      </w:r>
      <w:r w:rsidRPr="00C06BDB">
        <w:rPr>
          <w:spacing w:val="-2"/>
          <w:w w:val="105"/>
        </w:rPr>
        <w:t xml:space="preserve">elected by an affirmative vote of </w:t>
      </w:r>
      <w:proofErr w:type="gramStart"/>
      <w:r w:rsidRPr="00C06BDB">
        <w:rPr>
          <w:spacing w:val="-2"/>
          <w:w w:val="105"/>
        </w:rPr>
        <w:t>the majority of</w:t>
      </w:r>
      <w:proofErr w:type="gramEnd"/>
      <w:r w:rsidRPr="00C06BDB">
        <w:rPr>
          <w:spacing w:val="-2"/>
          <w:w w:val="105"/>
        </w:rPr>
        <w:t xml:space="preserve"> chapter members casting ballots.</w:t>
      </w:r>
    </w:p>
    <w:p w14:paraId="15FFA57F" w14:textId="77777777" w:rsidR="00D07474" w:rsidRPr="00A0390C" w:rsidRDefault="00194315" w:rsidP="00C06BDB">
      <w:pPr>
        <w:numPr>
          <w:ilvl w:val="0"/>
          <w:numId w:val="4"/>
        </w:numPr>
        <w:spacing w:before="144"/>
        <w:ind w:right="144"/>
        <w:rPr>
          <w:spacing w:val="-4"/>
          <w:w w:val="105"/>
        </w:rPr>
      </w:pPr>
      <w:r w:rsidRPr="00A0390C">
        <w:rPr>
          <w:spacing w:val="-2"/>
          <w:w w:val="105"/>
        </w:rPr>
        <w:t xml:space="preserve"> </w:t>
      </w:r>
      <w:r w:rsidR="00D07474" w:rsidRPr="00A0390C">
        <w:rPr>
          <w:spacing w:val="-9"/>
          <w:w w:val="105"/>
        </w:rPr>
        <w:t xml:space="preserve">All candidates shall submit an introductory resume/biography to the Nominations and </w:t>
      </w:r>
      <w:r w:rsidR="00D07474" w:rsidRPr="00A0390C">
        <w:rPr>
          <w:spacing w:val="-4"/>
          <w:w w:val="105"/>
        </w:rPr>
        <w:t>Elections Committee for inclusion as part of the ballot.</w:t>
      </w:r>
    </w:p>
    <w:p w14:paraId="0B7CA978" w14:textId="5C5ED5E7" w:rsidR="00D07474" w:rsidRPr="00A0390C" w:rsidRDefault="00D07474" w:rsidP="00C06BDB">
      <w:pPr>
        <w:numPr>
          <w:ilvl w:val="0"/>
          <w:numId w:val="4"/>
        </w:numPr>
        <w:tabs>
          <w:tab w:val="clear" w:pos="360"/>
          <w:tab w:val="num" w:pos="432"/>
        </w:tabs>
        <w:spacing w:before="108"/>
        <w:ind w:right="144"/>
        <w:rPr>
          <w:spacing w:val="-4"/>
          <w:w w:val="105"/>
        </w:rPr>
      </w:pPr>
      <w:r w:rsidRPr="00A0390C">
        <w:rPr>
          <w:spacing w:val="-6"/>
          <w:w w:val="105"/>
        </w:rPr>
        <w:t xml:space="preserve">Chapter elections may be held at a chapter meeting or may be conducted by mail or </w:t>
      </w:r>
      <w:r w:rsidRPr="00A0390C">
        <w:rPr>
          <w:w w:val="105"/>
        </w:rPr>
        <w:t xml:space="preserve">electronic ballot. Association members in good standing, whose dues are paid in </w:t>
      </w:r>
      <w:r w:rsidRPr="00A0390C">
        <w:rPr>
          <w:spacing w:val="1"/>
          <w:w w:val="105"/>
        </w:rPr>
        <w:t xml:space="preserve">full and assigned to the Space City-Houston Chapter are entitled to cast a ballot </w:t>
      </w:r>
      <w:r w:rsidRPr="00A0390C">
        <w:rPr>
          <w:spacing w:val="-4"/>
          <w:w w:val="105"/>
        </w:rPr>
        <w:t>in chapter elections.</w:t>
      </w:r>
    </w:p>
    <w:p w14:paraId="487E1A23" w14:textId="7B5B210F" w:rsidR="00194315" w:rsidRPr="00A0390C" w:rsidRDefault="00194315" w:rsidP="00C06BDB">
      <w:pPr>
        <w:numPr>
          <w:ilvl w:val="0"/>
          <w:numId w:val="4"/>
        </w:numPr>
        <w:spacing w:before="108"/>
        <w:ind w:right="144"/>
        <w:rPr>
          <w:spacing w:val="-4"/>
          <w:w w:val="105"/>
        </w:rPr>
      </w:pPr>
      <w:r w:rsidRPr="00A0390C">
        <w:rPr>
          <w:spacing w:val="-5"/>
          <w:w w:val="105"/>
        </w:rPr>
        <w:t xml:space="preserve"> If possible, newly elected chapter officers should be installed at the last meeting of the </w:t>
      </w:r>
      <w:r w:rsidRPr="00C06BDB">
        <w:rPr>
          <w:spacing w:val="-5"/>
          <w:w w:val="105"/>
        </w:rPr>
        <w:t xml:space="preserve">program year, </w:t>
      </w:r>
      <w:r w:rsidRPr="00A0390C">
        <w:rPr>
          <w:spacing w:val="-5"/>
          <w:w w:val="105"/>
        </w:rPr>
        <w:t>but not later than the first meeting of the next program year</w:t>
      </w:r>
      <w:r w:rsidRPr="00C06BDB">
        <w:rPr>
          <w:spacing w:val="-5"/>
          <w:w w:val="105"/>
        </w:rPr>
        <w:t>, to ensure proper authority to act on behalf of the chapter and in planning actions for the next program year.</w:t>
      </w:r>
      <w:r w:rsidRPr="00A0390C">
        <w:rPr>
          <w:spacing w:val="-5"/>
          <w:w w:val="105"/>
        </w:rPr>
        <w:t xml:space="preserve"> </w:t>
      </w:r>
    </w:p>
    <w:p w14:paraId="28BD9DBD" w14:textId="77777777" w:rsidR="00D07474" w:rsidRPr="00A0390C" w:rsidRDefault="00D07474" w:rsidP="00FE7B94">
      <w:pPr>
        <w:numPr>
          <w:ilvl w:val="0"/>
          <w:numId w:val="4"/>
        </w:numPr>
        <w:tabs>
          <w:tab w:val="clear" w:pos="360"/>
          <w:tab w:val="num" w:pos="450"/>
        </w:tabs>
        <w:spacing w:before="108"/>
        <w:ind w:right="144"/>
        <w:rPr>
          <w:spacing w:val="-4"/>
          <w:w w:val="105"/>
        </w:rPr>
      </w:pPr>
      <w:r w:rsidRPr="00A0390C">
        <w:rPr>
          <w:w w:val="105"/>
        </w:rPr>
        <w:t xml:space="preserve">Chapter officers may be removed from office for cause in accordance with the </w:t>
      </w:r>
      <w:r w:rsidRPr="00A0390C">
        <w:rPr>
          <w:spacing w:val="-4"/>
          <w:w w:val="105"/>
        </w:rPr>
        <w:t>national bylaws.</w:t>
      </w:r>
    </w:p>
    <w:p w14:paraId="0D591A27" w14:textId="66DE3B01" w:rsidR="00D07474" w:rsidRPr="00A0390C" w:rsidRDefault="00D07474" w:rsidP="00C06BDB">
      <w:pPr>
        <w:numPr>
          <w:ilvl w:val="0"/>
          <w:numId w:val="4"/>
        </w:numPr>
        <w:tabs>
          <w:tab w:val="clear" w:pos="360"/>
          <w:tab w:val="num" w:pos="432"/>
        </w:tabs>
        <w:spacing w:before="144"/>
        <w:ind w:right="144"/>
        <w:rPr>
          <w:spacing w:val="-4"/>
          <w:w w:val="105"/>
        </w:rPr>
      </w:pPr>
      <w:r w:rsidRPr="00A0390C">
        <w:rPr>
          <w:spacing w:val="-7"/>
          <w:w w:val="105"/>
        </w:rPr>
        <w:t xml:space="preserve">Vacancies in any elected chapter officer position caused during the program year by </w:t>
      </w:r>
      <w:r w:rsidRPr="00A0390C">
        <w:rPr>
          <w:spacing w:val="-8"/>
          <w:w w:val="105"/>
        </w:rPr>
        <w:t xml:space="preserve">resignation, succession or other reason, shall be filled by a vote of the members of the </w:t>
      </w:r>
      <w:r w:rsidR="0052623A">
        <w:rPr>
          <w:spacing w:val="-6"/>
          <w:w w:val="105"/>
        </w:rPr>
        <w:t>C</w:t>
      </w:r>
      <w:r w:rsidRPr="00A0390C">
        <w:rPr>
          <w:spacing w:val="-6"/>
          <w:w w:val="105"/>
        </w:rPr>
        <w:t xml:space="preserve">hapter </w:t>
      </w:r>
      <w:r w:rsidR="0052623A">
        <w:rPr>
          <w:spacing w:val="-6"/>
          <w:w w:val="105"/>
        </w:rPr>
        <w:t>E</w:t>
      </w:r>
      <w:r w:rsidRPr="00A0390C">
        <w:rPr>
          <w:spacing w:val="-6"/>
          <w:w w:val="105"/>
        </w:rPr>
        <w:t xml:space="preserve">xecutive </w:t>
      </w:r>
      <w:r w:rsidR="0052623A">
        <w:rPr>
          <w:spacing w:val="-6"/>
          <w:w w:val="105"/>
        </w:rPr>
        <w:t>C</w:t>
      </w:r>
      <w:r w:rsidRPr="00A0390C">
        <w:rPr>
          <w:spacing w:val="-6"/>
          <w:w w:val="105"/>
        </w:rPr>
        <w:t xml:space="preserve">ouncil, and not the membership as described above. The chapter </w:t>
      </w:r>
      <w:r w:rsidRPr="00A0390C">
        <w:rPr>
          <w:spacing w:val="-1"/>
          <w:w w:val="105"/>
        </w:rPr>
        <w:t xml:space="preserve">member elected to fill such vacancy shall serve until the completion of the term of </w:t>
      </w:r>
      <w:r w:rsidRPr="00A0390C">
        <w:rPr>
          <w:spacing w:val="-4"/>
          <w:w w:val="105"/>
        </w:rPr>
        <w:t>the vacated office.</w:t>
      </w:r>
    </w:p>
    <w:p w14:paraId="2E4D1061" w14:textId="77777777" w:rsidR="0060186F" w:rsidRPr="00A0390C" w:rsidRDefault="0060186F" w:rsidP="0060186F">
      <w:pPr>
        <w:spacing w:line="204" w:lineRule="auto"/>
        <w:rPr>
          <w:b/>
          <w:bCs/>
          <w:w w:val="105"/>
        </w:rPr>
      </w:pPr>
    </w:p>
    <w:p w14:paraId="5D7A1448" w14:textId="77777777" w:rsidR="0001321C" w:rsidRPr="00A0390C" w:rsidRDefault="0001321C" w:rsidP="0060186F">
      <w:pPr>
        <w:spacing w:line="204" w:lineRule="auto"/>
        <w:rPr>
          <w:b/>
          <w:bCs/>
          <w:w w:val="105"/>
        </w:rPr>
      </w:pPr>
    </w:p>
    <w:p w14:paraId="2F68ED17" w14:textId="77777777" w:rsidR="00D07474" w:rsidRPr="00A0390C" w:rsidRDefault="00D07474" w:rsidP="0060186F">
      <w:pPr>
        <w:spacing w:line="204" w:lineRule="auto"/>
        <w:rPr>
          <w:w w:val="105"/>
        </w:rPr>
      </w:pPr>
      <w:r w:rsidRPr="00A0390C">
        <w:rPr>
          <w:b/>
          <w:bCs/>
          <w:w w:val="105"/>
        </w:rPr>
        <w:t>ARTICLE IV: TERM OF OFFICE</w:t>
      </w:r>
      <w:r w:rsidR="00194315" w:rsidRPr="00A0390C">
        <w:rPr>
          <w:b/>
          <w:bCs/>
          <w:w w:val="105"/>
        </w:rPr>
        <w:t>/EXECUTIVE MEETINGS</w:t>
      </w:r>
    </w:p>
    <w:p w14:paraId="675C6A83" w14:textId="77777777" w:rsidR="00194315" w:rsidRPr="00A0390C" w:rsidRDefault="00194315" w:rsidP="00FE7B94">
      <w:pPr>
        <w:numPr>
          <w:ilvl w:val="0"/>
          <w:numId w:val="5"/>
        </w:numPr>
        <w:tabs>
          <w:tab w:val="clear" w:pos="360"/>
          <w:tab w:val="num" w:pos="450"/>
        </w:tabs>
        <w:spacing w:before="144"/>
        <w:rPr>
          <w:spacing w:val="-6"/>
          <w:w w:val="105"/>
        </w:rPr>
      </w:pPr>
      <w:r w:rsidRPr="00A0390C">
        <w:rPr>
          <w:spacing w:val="-6"/>
          <w:w w:val="105"/>
        </w:rPr>
        <w:t>The Chapter Executive Council. The Chapter Executive Council shall convene on a regularly scheduled basis [at least monthly] and conduct the business of the chapter.</w:t>
      </w:r>
    </w:p>
    <w:p w14:paraId="5F6F17A7" w14:textId="7F59AF8B" w:rsidR="00194315" w:rsidRPr="00A0390C" w:rsidRDefault="00194315" w:rsidP="00FE7B94">
      <w:pPr>
        <w:numPr>
          <w:ilvl w:val="0"/>
          <w:numId w:val="5"/>
        </w:numPr>
        <w:spacing w:before="144"/>
        <w:rPr>
          <w:spacing w:val="-6"/>
          <w:w w:val="105"/>
        </w:rPr>
      </w:pPr>
      <w:r w:rsidRPr="00A0390C">
        <w:rPr>
          <w:spacing w:val="-6"/>
          <w:w w:val="105"/>
        </w:rPr>
        <w:t xml:space="preserve"> The term of office for elected chapter officers shall be for one (1) or two (2) years, </w:t>
      </w:r>
      <w:r w:rsidR="00E87858" w:rsidRPr="00A0390C">
        <w:rPr>
          <w:spacing w:val="-6"/>
          <w:w w:val="105"/>
        </w:rPr>
        <w:t>commencing July</w:t>
      </w:r>
      <w:r w:rsidR="009C7F4A">
        <w:rPr>
          <w:spacing w:val="-6"/>
          <w:w w:val="105"/>
        </w:rPr>
        <w:t xml:space="preserve"> </w:t>
      </w:r>
      <w:r w:rsidR="00E87858" w:rsidRPr="00A0390C">
        <w:rPr>
          <w:spacing w:val="-6"/>
          <w:w w:val="105"/>
        </w:rPr>
        <w:t>1</w:t>
      </w:r>
      <w:r w:rsidR="009C7F4A" w:rsidRPr="00C06BDB">
        <w:rPr>
          <w:spacing w:val="-6"/>
          <w:w w:val="105"/>
          <w:vertAlign w:val="superscript"/>
        </w:rPr>
        <w:t>st</w:t>
      </w:r>
      <w:r w:rsidR="009C7F4A">
        <w:rPr>
          <w:spacing w:val="-6"/>
          <w:w w:val="105"/>
        </w:rPr>
        <w:t xml:space="preserve"> </w:t>
      </w:r>
      <w:r w:rsidR="00E87858" w:rsidRPr="00A0390C">
        <w:rPr>
          <w:spacing w:val="-6"/>
          <w:w w:val="105"/>
        </w:rPr>
        <w:t>and ending June 30</w:t>
      </w:r>
      <w:r w:rsidR="009C7F4A" w:rsidRPr="00C06BDB">
        <w:rPr>
          <w:spacing w:val="-6"/>
          <w:w w:val="105"/>
          <w:vertAlign w:val="superscript"/>
        </w:rPr>
        <w:t>th</w:t>
      </w:r>
      <w:r w:rsidR="00E87858" w:rsidRPr="00A0390C">
        <w:rPr>
          <w:spacing w:val="-6"/>
          <w:w w:val="105"/>
        </w:rPr>
        <w:t xml:space="preserve">. </w:t>
      </w:r>
      <w:r w:rsidRPr="00A0390C">
        <w:rPr>
          <w:spacing w:val="-6"/>
          <w:w w:val="105"/>
        </w:rPr>
        <w:t>[NOTE:  Per NCMA Policy 5-7, elected officers may not serve for a term of more than two years. Elected officers may not serve for more than two consecutive terms in the same position.]</w:t>
      </w:r>
    </w:p>
    <w:p w14:paraId="43EB495E" w14:textId="77777777" w:rsidR="00E87858" w:rsidRPr="00A0390C" w:rsidRDefault="00E87858" w:rsidP="006D0C9E">
      <w:pPr>
        <w:widowControl/>
        <w:numPr>
          <w:ilvl w:val="0"/>
          <w:numId w:val="5"/>
        </w:numPr>
        <w:tabs>
          <w:tab w:val="clear" w:pos="360"/>
          <w:tab w:val="num" w:pos="450"/>
        </w:tabs>
        <w:kinsoku/>
        <w:spacing w:before="144" w:after="100" w:afterAutospacing="1"/>
      </w:pPr>
      <w:r w:rsidRPr="00A0390C">
        <w:lastRenderedPageBreak/>
        <w:t xml:space="preserve">Once elected to a chapter officer position, an officer may be reelected for one (1) additional term for the same officer position. </w:t>
      </w:r>
    </w:p>
    <w:p w14:paraId="346A83F9" w14:textId="77777777" w:rsidR="00E87858" w:rsidRPr="00A0390C" w:rsidRDefault="00E87858" w:rsidP="006D0C9E">
      <w:pPr>
        <w:widowControl/>
        <w:numPr>
          <w:ilvl w:val="0"/>
          <w:numId w:val="5"/>
        </w:numPr>
        <w:tabs>
          <w:tab w:val="clear" w:pos="360"/>
          <w:tab w:val="num" w:pos="450"/>
        </w:tabs>
        <w:kinsoku/>
        <w:spacing w:before="144" w:after="100" w:afterAutospacing="1"/>
      </w:pPr>
      <w:r w:rsidRPr="00A0390C">
        <w:t xml:space="preserve">Years of service for the same officer position shall not exceed four (4) consecutive years. </w:t>
      </w:r>
    </w:p>
    <w:p w14:paraId="441ABDFE" w14:textId="1D431004" w:rsidR="00194315" w:rsidRPr="00C06BDB" w:rsidRDefault="00194315" w:rsidP="00FE7B94">
      <w:pPr>
        <w:numPr>
          <w:ilvl w:val="0"/>
          <w:numId w:val="5"/>
        </w:numPr>
        <w:tabs>
          <w:tab w:val="clear" w:pos="360"/>
          <w:tab w:val="num" w:pos="450"/>
        </w:tabs>
        <w:spacing w:before="144"/>
        <w:rPr>
          <w:spacing w:val="-6"/>
          <w:w w:val="105"/>
        </w:rPr>
      </w:pPr>
      <w:r w:rsidRPr="00C06BDB">
        <w:rPr>
          <w:spacing w:val="-6"/>
          <w:w w:val="105"/>
        </w:rPr>
        <w:t xml:space="preserve">The </w:t>
      </w:r>
      <w:r w:rsidRPr="00A0390C">
        <w:rPr>
          <w:spacing w:val="-6"/>
          <w:w w:val="105"/>
        </w:rPr>
        <w:t>chapter president</w:t>
      </w:r>
      <w:r w:rsidRPr="00C06BDB">
        <w:rPr>
          <w:spacing w:val="-6"/>
          <w:w w:val="105"/>
        </w:rPr>
        <w:t xml:space="preserve"> shall conduct the </w:t>
      </w:r>
      <w:r w:rsidR="0052623A">
        <w:rPr>
          <w:spacing w:val="-6"/>
          <w:w w:val="105"/>
        </w:rPr>
        <w:t>E</w:t>
      </w:r>
      <w:r w:rsidRPr="00A0390C">
        <w:rPr>
          <w:spacing w:val="-6"/>
          <w:w w:val="105"/>
        </w:rPr>
        <w:t xml:space="preserve">xecutive </w:t>
      </w:r>
      <w:r w:rsidR="0052623A">
        <w:rPr>
          <w:spacing w:val="-6"/>
          <w:w w:val="105"/>
        </w:rPr>
        <w:t>C</w:t>
      </w:r>
      <w:r w:rsidRPr="00A0390C">
        <w:rPr>
          <w:spacing w:val="-6"/>
          <w:w w:val="105"/>
        </w:rPr>
        <w:t xml:space="preserve">ouncil meetings and will provide each council </w:t>
      </w:r>
      <w:r w:rsidRPr="00C06BDB">
        <w:rPr>
          <w:spacing w:val="-6"/>
          <w:w w:val="105"/>
        </w:rPr>
        <w:t>member with an agenda for the meeting.</w:t>
      </w:r>
      <w:r w:rsidR="00E87858" w:rsidRPr="00C06BDB">
        <w:rPr>
          <w:spacing w:val="-6"/>
          <w:w w:val="105"/>
        </w:rPr>
        <w:t xml:space="preserve"> </w:t>
      </w:r>
      <w:r w:rsidR="00E87858" w:rsidRPr="00A0390C">
        <w:rPr>
          <w:spacing w:val="-4"/>
          <w:w w:val="105"/>
        </w:rPr>
        <w:t xml:space="preserve">A quorum to convene is reached with at least </w:t>
      </w:r>
      <w:r w:rsidR="009C7F4A">
        <w:rPr>
          <w:spacing w:val="-4"/>
          <w:w w:val="105"/>
        </w:rPr>
        <w:t>four (</w:t>
      </w:r>
      <w:r w:rsidR="00E87858" w:rsidRPr="00A0390C">
        <w:rPr>
          <w:spacing w:val="-4"/>
          <w:w w:val="105"/>
        </w:rPr>
        <w:t>4</w:t>
      </w:r>
      <w:r w:rsidR="009C7F4A">
        <w:rPr>
          <w:spacing w:val="-4"/>
          <w:w w:val="105"/>
        </w:rPr>
        <w:t>)</w:t>
      </w:r>
      <w:r w:rsidR="00E87858" w:rsidRPr="00A0390C">
        <w:rPr>
          <w:spacing w:val="-4"/>
          <w:w w:val="105"/>
        </w:rPr>
        <w:t xml:space="preserve"> members of the Council present.</w:t>
      </w:r>
    </w:p>
    <w:p w14:paraId="50F79E47" w14:textId="5B012963" w:rsidR="00194315" w:rsidRPr="00C06BDB" w:rsidRDefault="00194315" w:rsidP="00FE7B94">
      <w:pPr>
        <w:numPr>
          <w:ilvl w:val="0"/>
          <w:numId w:val="5"/>
        </w:numPr>
        <w:tabs>
          <w:tab w:val="clear" w:pos="360"/>
          <w:tab w:val="num" w:pos="450"/>
        </w:tabs>
        <w:spacing w:before="144"/>
        <w:rPr>
          <w:spacing w:val="-6"/>
          <w:w w:val="105"/>
        </w:rPr>
      </w:pPr>
      <w:r w:rsidRPr="00C06BDB">
        <w:rPr>
          <w:spacing w:val="-6"/>
          <w:w w:val="105"/>
        </w:rPr>
        <w:t xml:space="preserve">Each </w:t>
      </w:r>
      <w:r w:rsidRPr="00A0390C">
        <w:rPr>
          <w:spacing w:val="-6"/>
          <w:w w:val="105"/>
        </w:rPr>
        <w:t xml:space="preserve">member of the </w:t>
      </w:r>
      <w:r w:rsidR="0052623A">
        <w:rPr>
          <w:spacing w:val="-6"/>
          <w:w w:val="105"/>
        </w:rPr>
        <w:t>E</w:t>
      </w:r>
      <w:r w:rsidRPr="00A0390C">
        <w:rPr>
          <w:spacing w:val="-6"/>
          <w:w w:val="105"/>
        </w:rPr>
        <w:t xml:space="preserve">xecutive </w:t>
      </w:r>
      <w:r w:rsidR="0052623A">
        <w:rPr>
          <w:spacing w:val="-6"/>
          <w:w w:val="105"/>
        </w:rPr>
        <w:t>C</w:t>
      </w:r>
      <w:r w:rsidRPr="00C06BDB">
        <w:rPr>
          <w:spacing w:val="-6"/>
          <w:w w:val="105"/>
        </w:rPr>
        <w:t xml:space="preserve">ouncil is </w:t>
      </w:r>
      <w:r w:rsidRPr="00A0390C">
        <w:rPr>
          <w:spacing w:val="-6"/>
          <w:w w:val="105"/>
        </w:rPr>
        <w:t>responsible</w:t>
      </w:r>
      <w:r w:rsidRPr="00C06BDB">
        <w:rPr>
          <w:spacing w:val="-6"/>
          <w:w w:val="105"/>
        </w:rPr>
        <w:t xml:space="preserve"> for reporting on the activities in their area of responsibility.</w:t>
      </w:r>
      <w:r w:rsidR="00E87858" w:rsidRPr="00A0390C">
        <w:rPr>
          <w:spacing w:val="-1"/>
          <w:w w:val="105"/>
        </w:rPr>
        <w:t xml:space="preserve"> Council members unable to attend the meeting may </w:t>
      </w:r>
      <w:r w:rsidR="00E87858" w:rsidRPr="00A0390C">
        <w:rPr>
          <w:spacing w:val="-4"/>
          <w:w w:val="105"/>
        </w:rPr>
        <w:t>submit a written report to the Chapter President prior to the meeting.</w:t>
      </w:r>
    </w:p>
    <w:p w14:paraId="467FDDF0" w14:textId="569DAAD5" w:rsidR="00D07474" w:rsidRPr="00A0390C" w:rsidRDefault="00D07474">
      <w:pPr>
        <w:spacing w:before="576" w:line="199" w:lineRule="auto"/>
        <w:ind w:left="72"/>
        <w:rPr>
          <w:spacing w:val="-6"/>
          <w:w w:val="105"/>
        </w:rPr>
      </w:pPr>
      <w:r w:rsidRPr="00A0390C">
        <w:rPr>
          <w:b/>
          <w:bCs/>
          <w:spacing w:val="-6"/>
          <w:w w:val="105"/>
        </w:rPr>
        <w:t>ARTICLE V: CHAPTER MEETINGS</w:t>
      </w:r>
    </w:p>
    <w:p w14:paraId="3272195A" w14:textId="1996D7E9" w:rsidR="00D07474" w:rsidRPr="00A0390C" w:rsidRDefault="00D07474">
      <w:pPr>
        <w:numPr>
          <w:ilvl w:val="0"/>
          <w:numId w:val="7"/>
        </w:numPr>
        <w:tabs>
          <w:tab w:val="clear" w:pos="360"/>
          <w:tab w:val="num" w:pos="504"/>
          <w:tab w:val="left" w:pos="3051"/>
        </w:tabs>
        <w:spacing w:before="108"/>
        <w:ind w:right="144"/>
        <w:rPr>
          <w:spacing w:val="-4"/>
          <w:w w:val="105"/>
        </w:rPr>
      </w:pPr>
      <w:r w:rsidRPr="00A0390C">
        <w:rPr>
          <w:w w:val="105"/>
        </w:rPr>
        <w:t xml:space="preserve">The chapter shall have regularly scheduled membership meetings. The chapter </w:t>
      </w:r>
      <w:r w:rsidRPr="00A0390C">
        <w:rPr>
          <w:spacing w:val="-2"/>
          <w:w w:val="105"/>
        </w:rPr>
        <w:t xml:space="preserve">shall hold a minimum of </w:t>
      </w:r>
      <w:r w:rsidR="009C7F4A">
        <w:rPr>
          <w:spacing w:val="-2"/>
          <w:w w:val="105"/>
        </w:rPr>
        <w:t>nine (</w:t>
      </w:r>
      <w:r w:rsidRPr="00A0390C">
        <w:rPr>
          <w:spacing w:val="-2"/>
          <w:w w:val="105"/>
        </w:rPr>
        <w:t>9</w:t>
      </w:r>
      <w:r w:rsidR="009C7F4A">
        <w:rPr>
          <w:spacing w:val="-2"/>
          <w:w w:val="105"/>
        </w:rPr>
        <w:t>)</w:t>
      </w:r>
      <w:r w:rsidRPr="00A0390C">
        <w:rPr>
          <w:spacing w:val="-2"/>
          <w:w w:val="105"/>
        </w:rPr>
        <w:t xml:space="preserve"> meetings per year. </w:t>
      </w:r>
      <w:r w:rsidR="00FE7B94">
        <w:rPr>
          <w:spacing w:val="-7"/>
          <w:w w:val="105"/>
        </w:rPr>
        <w:t>M</w:t>
      </w:r>
      <w:r w:rsidRPr="00A0390C">
        <w:rPr>
          <w:spacing w:val="-7"/>
          <w:w w:val="105"/>
        </w:rPr>
        <w:t xml:space="preserve">embership meetings will not be held during months </w:t>
      </w:r>
      <w:r w:rsidRPr="00A0390C">
        <w:rPr>
          <w:spacing w:val="-5"/>
          <w:w w:val="105"/>
        </w:rPr>
        <w:t xml:space="preserve">where significant chapter activities occur (e.g., NES, Fall Conference, and Small </w:t>
      </w:r>
      <w:r w:rsidRPr="00A0390C">
        <w:rPr>
          <w:spacing w:val="-8"/>
          <w:w w:val="105"/>
        </w:rPr>
        <w:t>Business Conference).</w:t>
      </w:r>
      <w:r w:rsidR="00FA0876" w:rsidRPr="00A0390C">
        <w:rPr>
          <w:spacing w:val="-8"/>
          <w:w w:val="105"/>
        </w:rPr>
        <w:t xml:space="preserve"> </w:t>
      </w:r>
      <w:r w:rsidR="00FE7B94">
        <w:rPr>
          <w:spacing w:val="3"/>
          <w:w w:val="105"/>
        </w:rPr>
        <w:t>However, t</w:t>
      </w:r>
      <w:r w:rsidR="00FE7B94" w:rsidRPr="00A0390C">
        <w:rPr>
          <w:spacing w:val="3"/>
          <w:w w:val="105"/>
        </w:rPr>
        <w:t xml:space="preserve">hese </w:t>
      </w:r>
      <w:r w:rsidRPr="00A0390C">
        <w:rPr>
          <w:spacing w:val="3"/>
          <w:w w:val="105"/>
        </w:rPr>
        <w:t>significant chapter activities will count toward</w:t>
      </w:r>
      <w:r w:rsidR="00C55CE8" w:rsidRPr="00A0390C">
        <w:rPr>
          <w:spacing w:val="-4"/>
          <w:w w:val="105"/>
        </w:rPr>
        <w:t xml:space="preserve"> </w:t>
      </w:r>
      <w:r w:rsidRPr="00A0390C">
        <w:rPr>
          <w:spacing w:val="-4"/>
          <w:w w:val="105"/>
        </w:rPr>
        <w:t xml:space="preserve">achievement of the minimum of </w:t>
      </w:r>
      <w:r w:rsidR="009C7F4A">
        <w:rPr>
          <w:spacing w:val="-4"/>
          <w:w w:val="105"/>
        </w:rPr>
        <w:t>nine (</w:t>
      </w:r>
      <w:r w:rsidRPr="00A0390C">
        <w:rPr>
          <w:spacing w:val="-4"/>
          <w:w w:val="105"/>
        </w:rPr>
        <w:t>9</w:t>
      </w:r>
      <w:r w:rsidR="009C7F4A">
        <w:rPr>
          <w:spacing w:val="-4"/>
          <w:w w:val="105"/>
        </w:rPr>
        <w:t>)</w:t>
      </w:r>
      <w:r w:rsidRPr="00A0390C">
        <w:rPr>
          <w:spacing w:val="-4"/>
          <w:w w:val="105"/>
        </w:rPr>
        <w:t xml:space="preserve"> meetings per year.</w:t>
      </w:r>
    </w:p>
    <w:p w14:paraId="5E437161" w14:textId="7B2E2498" w:rsidR="00D07474" w:rsidRPr="00A0390C" w:rsidRDefault="00D07474">
      <w:pPr>
        <w:numPr>
          <w:ilvl w:val="0"/>
          <w:numId w:val="7"/>
        </w:numPr>
        <w:tabs>
          <w:tab w:val="clear" w:pos="360"/>
          <w:tab w:val="num" w:pos="504"/>
        </w:tabs>
        <w:spacing w:before="144"/>
        <w:ind w:right="144"/>
        <w:rPr>
          <w:spacing w:val="-5"/>
          <w:w w:val="105"/>
        </w:rPr>
      </w:pPr>
      <w:r w:rsidRPr="00A0390C">
        <w:rPr>
          <w:spacing w:val="-3"/>
          <w:w w:val="105"/>
        </w:rPr>
        <w:t>The time, day</w:t>
      </w:r>
      <w:r w:rsidR="00FE7B94">
        <w:rPr>
          <w:spacing w:val="-3"/>
          <w:w w:val="105"/>
        </w:rPr>
        <w:t>,</w:t>
      </w:r>
      <w:r w:rsidRPr="00A0390C">
        <w:rPr>
          <w:spacing w:val="-3"/>
          <w:w w:val="105"/>
        </w:rPr>
        <w:t xml:space="preserve"> and place of chapter meetings shall be established by the Chapter </w:t>
      </w:r>
      <w:r w:rsidRPr="00A0390C">
        <w:rPr>
          <w:spacing w:val="-8"/>
          <w:w w:val="105"/>
        </w:rPr>
        <w:t xml:space="preserve">Executive Council and will be provided to the membership via the chapter newsletter </w:t>
      </w:r>
      <w:r w:rsidRPr="00A0390C">
        <w:rPr>
          <w:spacing w:val="-5"/>
          <w:w w:val="105"/>
        </w:rPr>
        <w:t>and/or other regular methods of chapter communication.</w:t>
      </w:r>
    </w:p>
    <w:p w14:paraId="5C616E5A" w14:textId="79AF8E7C" w:rsidR="00D07474" w:rsidRPr="00A0390C" w:rsidRDefault="00D07474" w:rsidP="00E87858">
      <w:pPr>
        <w:spacing w:before="540" w:line="199" w:lineRule="auto"/>
        <w:ind w:left="72"/>
        <w:rPr>
          <w:spacing w:val="-4"/>
          <w:w w:val="105"/>
        </w:rPr>
      </w:pPr>
      <w:r w:rsidRPr="00A0390C">
        <w:rPr>
          <w:b/>
          <w:bCs/>
          <w:spacing w:val="-4"/>
          <w:w w:val="105"/>
        </w:rPr>
        <w:t>ARTICLE VI: CHAPTER ASSETS</w:t>
      </w:r>
    </w:p>
    <w:p w14:paraId="20D363EA" w14:textId="7E44EDF9" w:rsidR="00D07474" w:rsidRPr="00C06BDB" w:rsidRDefault="00D07474" w:rsidP="00C06BDB">
      <w:pPr>
        <w:numPr>
          <w:ilvl w:val="0"/>
          <w:numId w:val="8"/>
        </w:numPr>
        <w:tabs>
          <w:tab w:val="clear" w:pos="360"/>
          <w:tab w:val="num" w:pos="504"/>
        </w:tabs>
        <w:spacing w:before="120"/>
        <w:ind w:right="144"/>
        <w:rPr>
          <w:spacing w:val="-5"/>
          <w:w w:val="105"/>
        </w:rPr>
      </w:pPr>
      <w:r w:rsidRPr="00C06BDB">
        <w:rPr>
          <w:spacing w:val="-5"/>
          <w:w w:val="105"/>
        </w:rPr>
        <w:t xml:space="preserve">The National Contract Management Association is a 501(c)(6) non- profit association chartered in accordance with the Internal Revenue Service Code of 1986 and the Articles of Incorporation filed under the Virginia Non-Stock Corporation Act. Therefore, it is imperative that the Space City-Houston Chapter, and all Space City-Houston </w:t>
      </w:r>
      <w:r w:rsidR="0052623A" w:rsidRPr="00C06BDB">
        <w:rPr>
          <w:spacing w:val="-5"/>
          <w:w w:val="105"/>
        </w:rPr>
        <w:t>Council</w:t>
      </w:r>
      <w:r w:rsidR="0052623A" w:rsidRPr="00C06BDB" w:rsidDel="0052623A">
        <w:rPr>
          <w:spacing w:val="-5"/>
          <w:w w:val="105"/>
        </w:rPr>
        <w:t xml:space="preserve"> </w:t>
      </w:r>
      <w:r w:rsidR="0052623A" w:rsidRPr="00C06BDB">
        <w:rPr>
          <w:spacing w:val="-5"/>
          <w:w w:val="105"/>
        </w:rPr>
        <w:t xml:space="preserve">shall </w:t>
      </w:r>
      <w:r w:rsidRPr="00C06BDB">
        <w:rPr>
          <w:spacing w:val="-5"/>
          <w:w w:val="105"/>
        </w:rPr>
        <w:t>adhere to the fiduciary responsibility conferred on them in the operation of the chapter. They shall ensure that the chapter assets are utilized in accordance with those guidelines.</w:t>
      </w:r>
    </w:p>
    <w:p w14:paraId="68ACCD17" w14:textId="77777777" w:rsidR="00D07474" w:rsidRPr="00A0390C" w:rsidRDefault="00D07474" w:rsidP="00C06BDB">
      <w:pPr>
        <w:numPr>
          <w:ilvl w:val="0"/>
          <w:numId w:val="8"/>
        </w:numPr>
        <w:tabs>
          <w:tab w:val="clear" w:pos="360"/>
          <w:tab w:val="num" w:pos="504"/>
        </w:tabs>
        <w:spacing w:before="120"/>
        <w:ind w:right="144"/>
        <w:rPr>
          <w:spacing w:val="-4"/>
          <w:w w:val="105"/>
        </w:rPr>
      </w:pPr>
      <w:r w:rsidRPr="00A0390C">
        <w:rPr>
          <w:spacing w:val="-5"/>
          <w:w w:val="105"/>
        </w:rPr>
        <w:t xml:space="preserve">Each chapter officer shall submit a budget to the chapter treasurer at the beginning of </w:t>
      </w:r>
      <w:r w:rsidRPr="00A0390C">
        <w:rPr>
          <w:w w:val="105"/>
        </w:rPr>
        <w:t xml:space="preserve">the program year in accordance with guidelines provided by the treasurer. The </w:t>
      </w:r>
      <w:r w:rsidRPr="00A0390C">
        <w:rPr>
          <w:spacing w:val="-3"/>
          <w:w w:val="105"/>
        </w:rPr>
        <w:t xml:space="preserve">budget shall consist of intended program year expenditures and estimated income </w:t>
      </w:r>
      <w:r w:rsidRPr="00A0390C">
        <w:rPr>
          <w:spacing w:val="-4"/>
          <w:w w:val="105"/>
        </w:rPr>
        <w:t>from planned chapter activities for their area of responsibility.</w:t>
      </w:r>
    </w:p>
    <w:p w14:paraId="4844D754" w14:textId="6321DF10" w:rsidR="00D07474" w:rsidRPr="00A0390C" w:rsidRDefault="00D07474" w:rsidP="00C06BDB">
      <w:pPr>
        <w:numPr>
          <w:ilvl w:val="0"/>
          <w:numId w:val="8"/>
        </w:numPr>
        <w:tabs>
          <w:tab w:val="clear" w:pos="360"/>
          <w:tab w:val="num" w:pos="504"/>
        </w:tabs>
        <w:spacing w:before="120"/>
        <w:ind w:right="144"/>
        <w:rPr>
          <w:spacing w:val="-5"/>
          <w:w w:val="105"/>
        </w:rPr>
      </w:pPr>
      <w:r w:rsidRPr="00A0390C">
        <w:rPr>
          <w:spacing w:val="1"/>
          <w:w w:val="105"/>
        </w:rPr>
        <w:t xml:space="preserve">The </w:t>
      </w:r>
      <w:r w:rsidR="009C7F4A">
        <w:rPr>
          <w:spacing w:val="1"/>
          <w:w w:val="105"/>
        </w:rPr>
        <w:t>C</w:t>
      </w:r>
      <w:r w:rsidRPr="00A0390C">
        <w:rPr>
          <w:spacing w:val="1"/>
          <w:w w:val="105"/>
        </w:rPr>
        <w:t xml:space="preserve">hapter </w:t>
      </w:r>
      <w:r w:rsidR="009C7F4A">
        <w:rPr>
          <w:spacing w:val="1"/>
          <w:w w:val="105"/>
        </w:rPr>
        <w:t>T</w:t>
      </w:r>
      <w:r w:rsidRPr="00A0390C">
        <w:rPr>
          <w:spacing w:val="1"/>
          <w:w w:val="105"/>
        </w:rPr>
        <w:t xml:space="preserve">reasurer shall prepare an overall chapter budget from the officer </w:t>
      </w:r>
      <w:r w:rsidRPr="00A0390C">
        <w:rPr>
          <w:spacing w:val="-2"/>
          <w:w w:val="105"/>
        </w:rPr>
        <w:t xml:space="preserve">inputs and shall submit the program year budget to the </w:t>
      </w:r>
      <w:r w:rsidR="0052623A">
        <w:rPr>
          <w:spacing w:val="-2"/>
          <w:w w:val="105"/>
        </w:rPr>
        <w:t>C</w:t>
      </w:r>
      <w:r w:rsidRPr="00A0390C">
        <w:rPr>
          <w:spacing w:val="-2"/>
          <w:w w:val="105"/>
        </w:rPr>
        <w:t xml:space="preserve">hapter </w:t>
      </w:r>
      <w:r w:rsidR="0052623A">
        <w:rPr>
          <w:spacing w:val="-2"/>
          <w:w w:val="105"/>
        </w:rPr>
        <w:t>E</w:t>
      </w:r>
      <w:r w:rsidRPr="00A0390C">
        <w:rPr>
          <w:spacing w:val="-2"/>
          <w:w w:val="105"/>
        </w:rPr>
        <w:t xml:space="preserve">xecutive </w:t>
      </w:r>
      <w:r w:rsidR="0052623A">
        <w:rPr>
          <w:spacing w:val="-2"/>
          <w:w w:val="105"/>
        </w:rPr>
        <w:t>C</w:t>
      </w:r>
      <w:r w:rsidRPr="00A0390C">
        <w:rPr>
          <w:spacing w:val="-2"/>
          <w:w w:val="105"/>
        </w:rPr>
        <w:t xml:space="preserve">ouncil. The Space City-Houston Chapter Executive Council shall approve the chapter </w:t>
      </w:r>
      <w:r w:rsidRPr="00A0390C">
        <w:rPr>
          <w:spacing w:val="-5"/>
          <w:w w:val="105"/>
        </w:rPr>
        <w:t>budget at the beginning of the chapter program year.</w:t>
      </w:r>
    </w:p>
    <w:p w14:paraId="34787FB5" w14:textId="77777777" w:rsidR="00FE7B94" w:rsidRDefault="00E87858" w:rsidP="00FE7B94">
      <w:pPr>
        <w:numPr>
          <w:ilvl w:val="0"/>
          <w:numId w:val="19"/>
        </w:numPr>
        <w:tabs>
          <w:tab w:val="num" w:pos="504"/>
        </w:tabs>
        <w:spacing w:before="120"/>
        <w:ind w:left="504" w:right="144"/>
      </w:pPr>
      <w:r w:rsidRPr="00A0390C">
        <w:t>The chapter treasurer shall prepare a monthly report of the financial balance sheet and income/expense sheet for review by the Chapter Executive Council.  The financial report shall include the event attendance report from the Chapter Secretary, and any other sources of income.</w:t>
      </w:r>
    </w:p>
    <w:p w14:paraId="6EB2094D" w14:textId="697B2648" w:rsidR="00FE7B94" w:rsidRPr="00FE7B94" w:rsidRDefault="00FE7B94" w:rsidP="00FE7B94">
      <w:pPr>
        <w:numPr>
          <w:ilvl w:val="0"/>
          <w:numId w:val="19"/>
        </w:numPr>
        <w:tabs>
          <w:tab w:val="num" w:pos="504"/>
        </w:tabs>
        <w:spacing w:before="120"/>
        <w:ind w:left="504" w:right="144"/>
      </w:pPr>
      <w:r w:rsidRPr="00FE7B94">
        <w:t xml:space="preserve">Specific guidance on disbursement of chapter funds will be developed and reviewed at the beginning of each chapter year and address at a minimum the use of checks and debit </w:t>
      </w:r>
      <w:r w:rsidRPr="00FE7B94">
        <w:lastRenderedPageBreak/>
        <w:t>cards by chapter officers.</w:t>
      </w:r>
    </w:p>
    <w:p w14:paraId="7F1C01D0" w14:textId="77777777" w:rsidR="00A67E26" w:rsidRPr="00A0390C" w:rsidRDefault="00217782" w:rsidP="00C06BDB">
      <w:pPr>
        <w:numPr>
          <w:ilvl w:val="0"/>
          <w:numId w:val="19"/>
        </w:numPr>
        <w:tabs>
          <w:tab w:val="num" w:pos="504"/>
        </w:tabs>
        <w:spacing w:before="120"/>
        <w:ind w:left="504" w:right="144"/>
      </w:pPr>
      <w:r w:rsidRPr="00A0390C">
        <w:t>An independent audit shall be initiated by the chapter treasurer and approved by the chapter president at the end of each program year. The independent audit shall be performed by an individual outside of chapter leadership; that is, the individual cannot be an officer, committee chair or serve in any other official volunteer capacity.  A formal audit report shall be submitted to the NCMA Headquarters within 90 days of the end of the program year.</w:t>
      </w:r>
    </w:p>
    <w:p w14:paraId="707E7BBA" w14:textId="77777777" w:rsidR="00217782" w:rsidRPr="00A0390C" w:rsidRDefault="00217782" w:rsidP="00C06BDB">
      <w:pPr>
        <w:numPr>
          <w:ilvl w:val="0"/>
          <w:numId w:val="19"/>
        </w:numPr>
        <w:tabs>
          <w:tab w:val="num" w:pos="504"/>
        </w:tabs>
        <w:spacing w:before="120"/>
        <w:ind w:left="504" w:right="144"/>
      </w:pPr>
      <w:r w:rsidRPr="00A0390C">
        <w:t>In the event of charter revocation or chapter dissolution in accordance with NCMA Policy 5-7, all residual chapter funds and tangible property acquired by the chapter shall be forwarded to the principal office of NCMA and the chapter shall cease the use and display of the NCMA/chapter logo immediately following revocation.</w:t>
      </w:r>
    </w:p>
    <w:p w14:paraId="3F5D6F74" w14:textId="77777777" w:rsidR="00217782" w:rsidRPr="00A0390C" w:rsidRDefault="00217782" w:rsidP="00E87858">
      <w:pPr>
        <w:widowControl/>
        <w:kinsoku/>
        <w:autoSpaceDE w:val="0"/>
        <w:autoSpaceDN w:val="0"/>
        <w:adjustRightInd w:val="0"/>
      </w:pPr>
    </w:p>
    <w:p w14:paraId="7E8989BB" w14:textId="77777777" w:rsidR="00A67E26" w:rsidRPr="00A0390C" w:rsidRDefault="00A67E26" w:rsidP="00E87858">
      <w:pPr>
        <w:widowControl/>
        <w:kinsoku/>
        <w:autoSpaceDE w:val="0"/>
        <w:autoSpaceDN w:val="0"/>
        <w:adjustRightInd w:val="0"/>
      </w:pPr>
    </w:p>
    <w:p w14:paraId="7D75CDE8" w14:textId="7D214029" w:rsidR="00D07474" w:rsidRPr="00A0390C" w:rsidRDefault="00D07474" w:rsidP="00E87858">
      <w:pPr>
        <w:spacing w:line="204" w:lineRule="auto"/>
        <w:ind w:left="72"/>
        <w:rPr>
          <w:spacing w:val="-6"/>
          <w:w w:val="105"/>
        </w:rPr>
      </w:pPr>
      <w:r w:rsidRPr="00A0390C">
        <w:rPr>
          <w:b/>
          <w:bCs/>
          <w:spacing w:val="-6"/>
          <w:w w:val="105"/>
        </w:rPr>
        <w:t>ARTICLE VII: BYLAWS AND AMENDMENTS</w:t>
      </w:r>
    </w:p>
    <w:p w14:paraId="2B692A9A" w14:textId="77777777" w:rsidR="00D07474" w:rsidRPr="00C06BDB" w:rsidRDefault="00D07474" w:rsidP="00C06BDB">
      <w:pPr>
        <w:numPr>
          <w:ilvl w:val="0"/>
          <w:numId w:val="9"/>
        </w:numPr>
        <w:tabs>
          <w:tab w:val="clear" w:pos="360"/>
          <w:tab w:val="num" w:pos="504"/>
        </w:tabs>
        <w:spacing w:before="108"/>
        <w:ind w:right="72"/>
        <w:rPr>
          <w:spacing w:val="-3"/>
          <w:w w:val="105"/>
        </w:rPr>
      </w:pPr>
      <w:r w:rsidRPr="00A0390C">
        <w:rPr>
          <w:spacing w:val="-3"/>
          <w:w w:val="105"/>
        </w:rPr>
        <w:t xml:space="preserve">The chapter bylaws shall be revised when there are major changes to the national bylaws or other sections of the national policy that create an inconsistency between </w:t>
      </w:r>
      <w:r w:rsidRPr="00A0390C">
        <w:rPr>
          <w:spacing w:val="1"/>
          <w:w w:val="105"/>
        </w:rPr>
        <w:t xml:space="preserve">such document(s) and the Chapter bylaws, or every five years. </w:t>
      </w:r>
      <w:r w:rsidRPr="00C06BDB">
        <w:rPr>
          <w:spacing w:val="-3"/>
          <w:w w:val="105"/>
        </w:rPr>
        <w:t>Failure to revise the chapter bylaws shall not, however, render these bylaws invalid.</w:t>
      </w:r>
    </w:p>
    <w:p w14:paraId="7C943061" w14:textId="77777777" w:rsidR="00D07474" w:rsidRPr="00A0390C" w:rsidRDefault="00D07474" w:rsidP="00E87858">
      <w:pPr>
        <w:numPr>
          <w:ilvl w:val="0"/>
          <w:numId w:val="9"/>
        </w:numPr>
        <w:tabs>
          <w:tab w:val="clear" w:pos="360"/>
          <w:tab w:val="num" w:pos="504"/>
        </w:tabs>
        <w:spacing w:before="144"/>
        <w:ind w:right="72"/>
        <w:rPr>
          <w:w w:val="105"/>
        </w:rPr>
      </w:pPr>
      <w:r w:rsidRPr="00A0390C">
        <w:rPr>
          <w:w w:val="105"/>
        </w:rPr>
        <w:t>Amendments to the chapter bylaws shall be proposed in writing to the chapter president.</w:t>
      </w:r>
    </w:p>
    <w:p w14:paraId="5C1102A8" w14:textId="5768BF48" w:rsidR="00E87858" w:rsidRPr="00A0390C" w:rsidRDefault="00E87858" w:rsidP="00C06BDB">
      <w:pPr>
        <w:numPr>
          <w:ilvl w:val="0"/>
          <w:numId w:val="9"/>
        </w:numPr>
        <w:spacing w:before="108"/>
        <w:ind w:right="72"/>
        <w:rPr>
          <w:spacing w:val="-1"/>
          <w:w w:val="105"/>
        </w:rPr>
      </w:pPr>
      <w:r w:rsidRPr="00A0390C">
        <w:rPr>
          <w:spacing w:val="-5"/>
          <w:w w:val="105"/>
        </w:rPr>
        <w:t xml:space="preserve">The chapter secretary shall be instructed to either mail a ballot of the proposed bylaws or mail the proposed revisions to the bylaws to the chapter membership advising them of the vote on the bylaws at a scheduled chapter meeting.   Approval of chapter bylaws and revisions to chapter bylaws shall be determined by either an </w:t>
      </w:r>
      <w:r w:rsidRPr="00C06BDB">
        <w:rPr>
          <w:spacing w:val="-5"/>
          <w:w w:val="105"/>
        </w:rPr>
        <w:t xml:space="preserve">affirmative vote of </w:t>
      </w:r>
      <w:proofErr w:type="gramStart"/>
      <w:r w:rsidRPr="00C06BDB">
        <w:rPr>
          <w:spacing w:val="-5"/>
          <w:w w:val="105"/>
        </w:rPr>
        <w:t>a majority of</w:t>
      </w:r>
      <w:proofErr w:type="gramEnd"/>
      <w:r w:rsidRPr="00C06BDB">
        <w:rPr>
          <w:spacing w:val="-5"/>
          <w:w w:val="105"/>
        </w:rPr>
        <w:t xml:space="preserve"> those members present at a scheduled chapter meeting</w:t>
      </w:r>
      <w:r w:rsidRPr="00A0390C">
        <w:rPr>
          <w:spacing w:val="-5"/>
          <w:w w:val="105"/>
        </w:rPr>
        <w:t xml:space="preserve">, or by </w:t>
      </w:r>
      <w:r w:rsidRPr="00C06BDB">
        <w:rPr>
          <w:spacing w:val="-5"/>
          <w:w w:val="105"/>
        </w:rPr>
        <w:t xml:space="preserve">an affirmative vote of three-fourths (3/4) of the chapter member </w:t>
      </w:r>
      <w:del w:id="3" w:author="Hoke, Tammy L. (JSC-IC)[MORI ASSOCIATES INC]" w:date="2020-09-04T14:53:00Z">
        <w:r w:rsidRPr="00A0390C" w:rsidDel="006D0C9E">
          <w:rPr>
            <w:spacing w:val="-5"/>
            <w:w w:val="105"/>
          </w:rPr>
          <w:delText xml:space="preserve"> </w:delText>
        </w:r>
      </w:del>
      <w:r w:rsidRPr="00A0390C">
        <w:rPr>
          <w:spacing w:val="-5"/>
          <w:w w:val="105"/>
        </w:rPr>
        <w:t>ballots</w:t>
      </w:r>
      <w:r w:rsidRPr="00C06BDB">
        <w:rPr>
          <w:spacing w:val="-5"/>
          <w:w w:val="105"/>
        </w:rPr>
        <w:t xml:space="preserve"> received during the </w:t>
      </w:r>
      <w:r w:rsidRPr="00A0390C">
        <w:rPr>
          <w:spacing w:val="-5"/>
          <w:w w:val="105"/>
        </w:rPr>
        <w:t>specified voting period.</w:t>
      </w:r>
    </w:p>
    <w:p w14:paraId="139FC5F8" w14:textId="0636E9BB" w:rsidR="00D07474" w:rsidRPr="00A0390C" w:rsidRDefault="00D07474" w:rsidP="00C06BDB">
      <w:pPr>
        <w:numPr>
          <w:ilvl w:val="0"/>
          <w:numId w:val="9"/>
        </w:numPr>
        <w:tabs>
          <w:tab w:val="clear" w:pos="360"/>
          <w:tab w:val="num" w:pos="504"/>
        </w:tabs>
        <w:spacing w:before="144"/>
        <w:ind w:right="72"/>
        <w:rPr>
          <w:w w:val="105"/>
        </w:rPr>
      </w:pPr>
      <w:r w:rsidRPr="00A0390C">
        <w:rPr>
          <w:spacing w:val="-3"/>
          <w:w w:val="105"/>
        </w:rPr>
        <w:t xml:space="preserve">Upon resolution adopted by three-fourths (3/4) vote of the chapter voting members, </w:t>
      </w:r>
      <w:r w:rsidRPr="00A0390C">
        <w:rPr>
          <w:spacing w:val="-4"/>
          <w:w w:val="105"/>
        </w:rPr>
        <w:t xml:space="preserve">the bylaws shall </w:t>
      </w:r>
      <w:ins w:id="4" w:author="Hoke, Tammy L. (JSC-IC)[MORI ASSOCIATES INC]" w:date="2020-09-04T14:53:00Z">
        <w:r w:rsidR="006D0C9E">
          <w:rPr>
            <w:spacing w:val="-4"/>
            <w:w w:val="105"/>
          </w:rPr>
          <w:t xml:space="preserve">be </w:t>
        </w:r>
      </w:ins>
      <w:r w:rsidRPr="00A0390C">
        <w:rPr>
          <w:spacing w:val="-4"/>
          <w:w w:val="105"/>
        </w:rPr>
        <w:t>processed and rendered approved in accordance with the national</w:t>
      </w:r>
      <w:r w:rsidR="008119F1" w:rsidRPr="00A0390C">
        <w:rPr>
          <w:spacing w:val="-4"/>
          <w:w w:val="105"/>
        </w:rPr>
        <w:t xml:space="preserve"> </w:t>
      </w:r>
      <w:r w:rsidRPr="00A0390C">
        <w:rPr>
          <w:w w:val="105"/>
        </w:rPr>
        <w:t>policy.</w:t>
      </w:r>
    </w:p>
    <w:p w14:paraId="737A73E3" w14:textId="36E78F2A" w:rsidR="00D07474" w:rsidRPr="00A0390C" w:rsidRDefault="00D07474" w:rsidP="00E87858">
      <w:pPr>
        <w:numPr>
          <w:ilvl w:val="0"/>
          <w:numId w:val="9"/>
        </w:numPr>
        <w:tabs>
          <w:tab w:val="clear" w:pos="360"/>
          <w:tab w:val="num" w:pos="504"/>
        </w:tabs>
        <w:spacing w:before="72"/>
        <w:ind w:right="72"/>
        <w:rPr>
          <w:spacing w:val="-1"/>
          <w:w w:val="105"/>
        </w:rPr>
      </w:pPr>
      <w:r w:rsidRPr="00A0390C">
        <w:rPr>
          <w:spacing w:val="-1"/>
          <w:w w:val="105"/>
        </w:rPr>
        <w:t xml:space="preserve">A copy of the Space City-Houston Chapter bylaws and amendments shall be kept in a book of record with the </w:t>
      </w:r>
      <w:r w:rsidR="009C7F4A">
        <w:rPr>
          <w:spacing w:val="-1"/>
          <w:w w:val="105"/>
        </w:rPr>
        <w:t>C</w:t>
      </w:r>
      <w:r w:rsidRPr="00A0390C">
        <w:rPr>
          <w:spacing w:val="-1"/>
          <w:w w:val="105"/>
        </w:rPr>
        <w:t>hapter Secretary.</w:t>
      </w:r>
    </w:p>
    <w:p w14:paraId="3BBCBF88" w14:textId="6484EF7D" w:rsidR="00D07474" w:rsidRDefault="00D07474" w:rsidP="00E87858">
      <w:pPr>
        <w:widowControl/>
        <w:kinsoku/>
        <w:autoSpaceDE w:val="0"/>
        <w:autoSpaceDN w:val="0"/>
        <w:adjustRightInd w:val="0"/>
      </w:pPr>
    </w:p>
    <w:p w14:paraId="5AE48D56" w14:textId="77777777" w:rsidR="00FE7B94" w:rsidRPr="00A0390C" w:rsidRDefault="00FE7B94" w:rsidP="00E87858">
      <w:pPr>
        <w:widowControl/>
        <w:kinsoku/>
        <w:autoSpaceDE w:val="0"/>
        <w:autoSpaceDN w:val="0"/>
        <w:adjustRightInd w:val="0"/>
      </w:pPr>
    </w:p>
    <w:p w14:paraId="615BBD57" w14:textId="3BB171D2" w:rsidR="00FE7B94" w:rsidRPr="00A0390C" w:rsidRDefault="00A11B30" w:rsidP="00D63F64">
      <w:pPr>
        <w:spacing w:before="120"/>
        <w:ind w:right="432"/>
        <w:rPr>
          <w:b/>
        </w:rPr>
      </w:pPr>
      <w:r w:rsidRPr="00A0390C">
        <w:rPr>
          <w:b/>
        </w:rPr>
        <w:t xml:space="preserve">ARTICLE </w:t>
      </w:r>
      <w:r w:rsidR="00E87858" w:rsidRPr="00A0390C">
        <w:rPr>
          <w:b/>
        </w:rPr>
        <w:t>VIII</w:t>
      </w:r>
      <w:r w:rsidRPr="00A0390C">
        <w:rPr>
          <w:b/>
        </w:rPr>
        <w:t>:  CONTRACT M</w:t>
      </w:r>
      <w:r w:rsidR="00D63F64" w:rsidRPr="00A0390C">
        <w:rPr>
          <w:b/>
        </w:rPr>
        <w:t xml:space="preserve">ANAGEMENT CODE OF ETHICS </w:t>
      </w:r>
      <w:r w:rsidR="00E87858" w:rsidRPr="00A0390C">
        <w:rPr>
          <w:b/>
        </w:rPr>
        <w:t xml:space="preserve">&amp; CONFLICT OF INTEREST </w:t>
      </w:r>
      <w:r w:rsidR="00D63F64" w:rsidRPr="00A0390C">
        <w:rPr>
          <w:b/>
        </w:rPr>
        <w:t xml:space="preserve">ANNUAL </w:t>
      </w:r>
      <w:r w:rsidRPr="00A0390C">
        <w:rPr>
          <w:b/>
        </w:rPr>
        <w:t xml:space="preserve">OBLIGATION </w:t>
      </w:r>
    </w:p>
    <w:p w14:paraId="227692B9" w14:textId="5E71C151" w:rsidR="00E87858" w:rsidRPr="00A0390C" w:rsidRDefault="00E87858" w:rsidP="006D0C9E">
      <w:pPr>
        <w:widowControl/>
        <w:kinsoku/>
        <w:autoSpaceDE w:val="0"/>
        <w:autoSpaceDN w:val="0"/>
        <w:adjustRightInd w:val="0"/>
        <w:spacing w:before="144"/>
        <w:ind w:left="532" w:hanging="446"/>
      </w:pPr>
      <w:r w:rsidRPr="00A0390C">
        <w:t>A.</w:t>
      </w:r>
      <w:r w:rsidRPr="00A0390C">
        <w:tab/>
        <w:t>The chapter strongly supports integrity and ethics in the government contracting profession.  Therefore, the chapter will start each program year off with a reminder to its members of the importance of complying with the Contract Management Code of Ethics, and NCMA</w:t>
      </w:r>
      <w:r w:rsidR="009C7F4A">
        <w:t xml:space="preserve"> </w:t>
      </w:r>
      <w:r w:rsidRPr="00A0390C">
        <w:t xml:space="preserve">Policy 5-11 Conflict of Interest (COI), by either identifying to members to where they can be found on the NCMA website, or providing copies at the beginning of the program year. </w:t>
      </w:r>
    </w:p>
    <w:p w14:paraId="39E776FC" w14:textId="4DD3B021" w:rsidR="00A11B30" w:rsidRPr="00A0390C" w:rsidRDefault="00E87858" w:rsidP="006D0C9E">
      <w:pPr>
        <w:widowControl/>
        <w:kinsoku/>
        <w:autoSpaceDE w:val="0"/>
        <w:autoSpaceDN w:val="0"/>
        <w:adjustRightInd w:val="0"/>
        <w:spacing w:before="144"/>
        <w:ind w:left="532" w:hanging="446"/>
      </w:pPr>
      <w:r w:rsidRPr="00A0390C">
        <w:t>B.</w:t>
      </w:r>
      <w:r w:rsidRPr="00A0390C">
        <w:tab/>
        <w:t xml:space="preserve">At the beginning of the program year all chapter officers, directors, and committee chairs shall be provided a written copy of the Code of Ethics and Conflict of Interest policy.  In accordance with the COI policy, Chapter officers, directors and committee chairs are required to sign and date the COI policy indicating they have read and understand the </w:t>
      </w:r>
      <w:r w:rsidRPr="00A0390C">
        <w:lastRenderedPageBreak/>
        <w:t xml:space="preserve">policy and agree to comply with it.  These signed copies will be retained by the chapter secretary along with the chapter bylaws in accordance with NCMA’s records retention policy.  </w:t>
      </w:r>
    </w:p>
    <w:p w14:paraId="5FDA96D6" w14:textId="77777777" w:rsidR="0047307B" w:rsidRDefault="0047307B" w:rsidP="00BF3D7B">
      <w:pPr>
        <w:ind w:left="72"/>
        <w:rPr>
          <w:b/>
          <w:bCs/>
          <w:w w:val="105"/>
        </w:rPr>
      </w:pPr>
    </w:p>
    <w:p w14:paraId="5FD985E7" w14:textId="77777777" w:rsidR="0047307B" w:rsidRDefault="0047307B" w:rsidP="0001321C">
      <w:pPr>
        <w:ind w:left="72"/>
        <w:jc w:val="center"/>
        <w:rPr>
          <w:b/>
          <w:bCs/>
          <w:w w:val="105"/>
          <w:sz w:val="28"/>
        </w:rPr>
      </w:pPr>
      <w:r>
        <w:rPr>
          <w:b/>
          <w:bCs/>
          <w:w w:val="105"/>
          <w:highlight w:val="yellow"/>
        </w:rPr>
        <w:br w:type="page"/>
      </w:r>
      <w:r w:rsidR="0001321C" w:rsidRPr="0001321C">
        <w:rPr>
          <w:b/>
          <w:bCs/>
          <w:w w:val="105"/>
          <w:sz w:val="28"/>
        </w:rPr>
        <w:lastRenderedPageBreak/>
        <w:t>Appendix A</w:t>
      </w:r>
    </w:p>
    <w:p w14:paraId="36F2D9EB" w14:textId="77777777" w:rsidR="0001321C" w:rsidRDefault="0001321C" w:rsidP="0001321C">
      <w:pPr>
        <w:ind w:left="72"/>
        <w:jc w:val="center"/>
        <w:rPr>
          <w:b/>
          <w:bCs/>
          <w:w w:val="105"/>
        </w:rPr>
      </w:pPr>
    </w:p>
    <w:p w14:paraId="1D9ECE89" w14:textId="77777777" w:rsidR="00D07474" w:rsidRDefault="00D07474" w:rsidP="00A7269C">
      <w:pPr>
        <w:numPr>
          <w:ilvl w:val="0"/>
          <w:numId w:val="22"/>
        </w:numPr>
        <w:ind w:left="0" w:firstLine="0"/>
        <w:rPr>
          <w:b/>
          <w:bCs/>
          <w:w w:val="105"/>
        </w:rPr>
      </w:pPr>
      <w:r>
        <w:rPr>
          <w:b/>
          <w:bCs/>
          <w:w w:val="105"/>
        </w:rPr>
        <w:t>President</w:t>
      </w:r>
    </w:p>
    <w:p w14:paraId="70662027" w14:textId="77777777" w:rsidR="00D07474" w:rsidRDefault="00D07474" w:rsidP="00A7269C">
      <w:pPr>
        <w:numPr>
          <w:ilvl w:val="1"/>
          <w:numId w:val="23"/>
        </w:numPr>
        <w:ind w:left="576" w:hanging="288"/>
        <w:rPr>
          <w:spacing w:val="-4"/>
          <w:w w:val="105"/>
        </w:rPr>
      </w:pPr>
      <w:r>
        <w:rPr>
          <w:spacing w:val="-7"/>
          <w:w w:val="105"/>
        </w:rPr>
        <w:t>Presides at all Chapter and Chapter Executive Counc</w:t>
      </w:r>
      <w:r w:rsidR="00A7269C">
        <w:rPr>
          <w:spacing w:val="-7"/>
          <w:w w:val="105"/>
        </w:rPr>
        <w:t xml:space="preserve">il meetings and promulgates the </w:t>
      </w:r>
      <w:r>
        <w:rPr>
          <w:spacing w:val="-4"/>
          <w:w w:val="105"/>
        </w:rPr>
        <w:t>aims and purposes of the Association.</w:t>
      </w:r>
    </w:p>
    <w:p w14:paraId="18EC75D3" w14:textId="77777777" w:rsidR="00D07474" w:rsidRDefault="00D07474" w:rsidP="00A7269C">
      <w:pPr>
        <w:numPr>
          <w:ilvl w:val="1"/>
          <w:numId w:val="23"/>
        </w:numPr>
        <w:ind w:left="576" w:hanging="288"/>
        <w:rPr>
          <w:spacing w:val="-1"/>
          <w:w w:val="105"/>
        </w:rPr>
      </w:pPr>
      <w:r>
        <w:rPr>
          <w:spacing w:val="-1"/>
          <w:w w:val="105"/>
        </w:rPr>
        <w:t>Makes appointments to fill temporary vacancies and Committee Chairpersonships.</w:t>
      </w:r>
    </w:p>
    <w:p w14:paraId="4270EAA8" w14:textId="77777777" w:rsidR="00D07474" w:rsidRDefault="00D07474" w:rsidP="00A7269C">
      <w:pPr>
        <w:numPr>
          <w:ilvl w:val="1"/>
          <w:numId w:val="23"/>
        </w:numPr>
        <w:ind w:left="576" w:hanging="288"/>
        <w:rPr>
          <w:spacing w:val="-2"/>
          <w:w w:val="105"/>
        </w:rPr>
      </w:pPr>
      <w:r>
        <w:rPr>
          <w:spacing w:val="-2"/>
          <w:w w:val="105"/>
        </w:rPr>
        <w:t>Exercises general supervisory responsibility over the other officers and committees.</w:t>
      </w:r>
    </w:p>
    <w:p w14:paraId="00E7020E" w14:textId="77777777" w:rsidR="00D07474" w:rsidRDefault="00D07474" w:rsidP="00A7269C">
      <w:pPr>
        <w:numPr>
          <w:ilvl w:val="1"/>
          <w:numId w:val="23"/>
        </w:numPr>
        <w:ind w:left="576" w:hanging="288"/>
        <w:rPr>
          <w:spacing w:val="-4"/>
          <w:w w:val="105"/>
        </w:rPr>
      </w:pPr>
      <w:r>
        <w:rPr>
          <w:spacing w:val="-6"/>
          <w:w w:val="105"/>
        </w:rPr>
        <w:t xml:space="preserve">Maintains the continuity of Chapter activities by assuring the election of successors to </w:t>
      </w:r>
      <w:r>
        <w:rPr>
          <w:spacing w:val="-4"/>
          <w:w w:val="105"/>
        </w:rPr>
        <w:t>the Chapter officers.</w:t>
      </w:r>
    </w:p>
    <w:p w14:paraId="39469074" w14:textId="77777777" w:rsidR="00BF3D7B" w:rsidRDefault="00BF3D7B" w:rsidP="00A7269C">
      <w:pPr>
        <w:rPr>
          <w:b/>
          <w:bCs/>
          <w:w w:val="105"/>
        </w:rPr>
      </w:pPr>
    </w:p>
    <w:p w14:paraId="632082EA" w14:textId="77777777" w:rsidR="00D07474" w:rsidRDefault="00D07474" w:rsidP="00A7269C">
      <w:pPr>
        <w:numPr>
          <w:ilvl w:val="0"/>
          <w:numId w:val="22"/>
        </w:numPr>
        <w:ind w:left="0" w:firstLine="0"/>
        <w:rPr>
          <w:b/>
          <w:bCs/>
          <w:w w:val="105"/>
        </w:rPr>
      </w:pPr>
      <w:r>
        <w:rPr>
          <w:b/>
          <w:bCs/>
          <w:w w:val="105"/>
        </w:rPr>
        <w:t>President Elect</w:t>
      </w:r>
    </w:p>
    <w:p w14:paraId="714B28F7" w14:textId="77777777" w:rsidR="00D07474" w:rsidRDefault="00D07474" w:rsidP="00A7269C">
      <w:pPr>
        <w:numPr>
          <w:ilvl w:val="1"/>
          <w:numId w:val="24"/>
        </w:numPr>
        <w:ind w:left="576" w:hanging="288"/>
        <w:rPr>
          <w:spacing w:val="-4"/>
          <w:w w:val="105"/>
        </w:rPr>
      </w:pPr>
      <w:r>
        <w:rPr>
          <w:spacing w:val="-4"/>
          <w:w w:val="105"/>
        </w:rPr>
        <w:t>Acts as alternate authority in the guidance and supervisory functions of the President.</w:t>
      </w:r>
    </w:p>
    <w:p w14:paraId="6B6F8363" w14:textId="77777777" w:rsidR="00D07474" w:rsidRDefault="00D07474" w:rsidP="00A7269C">
      <w:pPr>
        <w:numPr>
          <w:ilvl w:val="1"/>
          <w:numId w:val="24"/>
        </w:numPr>
        <w:ind w:left="576" w:hanging="288"/>
        <w:rPr>
          <w:spacing w:val="-4"/>
          <w:w w:val="105"/>
        </w:rPr>
      </w:pPr>
      <w:r>
        <w:rPr>
          <w:spacing w:val="-2"/>
          <w:w w:val="105"/>
        </w:rPr>
        <w:t xml:space="preserve">Acts in the absence or incapacity of the President on a temporary basis, or on a </w:t>
      </w:r>
      <w:r>
        <w:rPr>
          <w:spacing w:val="-4"/>
          <w:w w:val="105"/>
        </w:rPr>
        <w:t>permanent basis, if required, for the full unexpired term of the President.</w:t>
      </w:r>
    </w:p>
    <w:p w14:paraId="30107051" w14:textId="77777777" w:rsidR="00D07474" w:rsidRPr="00C06BDB" w:rsidRDefault="00D07474" w:rsidP="00A7269C">
      <w:pPr>
        <w:numPr>
          <w:ilvl w:val="1"/>
          <w:numId w:val="24"/>
        </w:numPr>
        <w:ind w:left="576" w:hanging="288"/>
        <w:rPr>
          <w:spacing w:val="-4"/>
          <w:w w:val="105"/>
        </w:rPr>
      </w:pPr>
      <w:r w:rsidRPr="00C06BDB">
        <w:rPr>
          <w:spacing w:val="-4"/>
          <w:w w:val="105"/>
        </w:rPr>
        <w:t>Acts as Chapter Parliamentarian.</w:t>
      </w:r>
    </w:p>
    <w:p w14:paraId="01B196F1" w14:textId="77777777" w:rsidR="00BF3D7B" w:rsidRPr="00BF3D7B" w:rsidRDefault="00D07474" w:rsidP="00A7269C">
      <w:pPr>
        <w:numPr>
          <w:ilvl w:val="1"/>
          <w:numId w:val="24"/>
        </w:numPr>
        <w:ind w:left="576" w:hanging="288"/>
        <w:rPr>
          <w:w w:val="105"/>
        </w:rPr>
      </w:pPr>
      <w:r>
        <w:rPr>
          <w:spacing w:val="-10"/>
          <w:w w:val="105"/>
        </w:rPr>
        <w:t xml:space="preserve">Other duties as assigned by the President. </w:t>
      </w:r>
    </w:p>
    <w:p w14:paraId="14F841EB" w14:textId="77777777" w:rsidR="0060186F" w:rsidRDefault="0060186F" w:rsidP="00A7269C">
      <w:pPr>
        <w:rPr>
          <w:b/>
          <w:bCs/>
          <w:w w:val="105"/>
        </w:rPr>
      </w:pPr>
    </w:p>
    <w:p w14:paraId="130587DA" w14:textId="77777777" w:rsidR="00D07474" w:rsidRDefault="00D07474" w:rsidP="00A7269C">
      <w:pPr>
        <w:numPr>
          <w:ilvl w:val="0"/>
          <w:numId w:val="22"/>
        </w:numPr>
        <w:ind w:left="0" w:firstLine="0"/>
        <w:rPr>
          <w:w w:val="105"/>
        </w:rPr>
      </w:pPr>
      <w:r>
        <w:rPr>
          <w:b/>
          <w:bCs/>
          <w:w w:val="105"/>
        </w:rPr>
        <w:t>Vice President for Programs</w:t>
      </w:r>
    </w:p>
    <w:p w14:paraId="56397881" w14:textId="77777777" w:rsidR="00D07474" w:rsidRPr="00C06BDB" w:rsidRDefault="00D07474" w:rsidP="00A7269C">
      <w:pPr>
        <w:numPr>
          <w:ilvl w:val="1"/>
          <w:numId w:val="22"/>
        </w:numPr>
        <w:ind w:left="576" w:hanging="288"/>
        <w:rPr>
          <w:spacing w:val="-8"/>
          <w:w w:val="105"/>
        </w:rPr>
      </w:pPr>
      <w:r w:rsidRPr="00C06BDB">
        <w:rPr>
          <w:spacing w:val="-8"/>
          <w:w w:val="105"/>
        </w:rPr>
        <w:t>Individually or through committee(s):</w:t>
      </w:r>
    </w:p>
    <w:p w14:paraId="75D0E38C" w14:textId="4BBEE519" w:rsidR="00D07474" w:rsidRPr="00C06BDB" w:rsidRDefault="00D07474" w:rsidP="00A7269C">
      <w:pPr>
        <w:numPr>
          <w:ilvl w:val="1"/>
          <w:numId w:val="22"/>
        </w:numPr>
        <w:ind w:left="576" w:hanging="288"/>
        <w:rPr>
          <w:spacing w:val="-8"/>
          <w:w w:val="105"/>
        </w:rPr>
      </w:pPr>
      <w:r w:rsidRPr="00C06BDB">
        <w:rPr>
          <w:spacing w:val="-8"/>
          <w:w w:val="105"/>
        </w:rPr>
        <w:t>Plans the program year and annual calendar of Chapter events, subject to approval of Chapter Executive Council.</w:t>
      </w:r>
    </w:p>
    <w:p w14:paraId="69B66745" w14:textId="77777777" w:rsidR="00D07474" w:rsidRPr="00C06BDB" w:rsidRDefault="00D07474" w:rsidP="00A7269C">
      <w:pPr>
        <w:numPr>
          <w:ilvl w:val="1"/>
          <w:numId w:val="22"/>
        </w:numPr>
        <w:ind w:left="576" w:hanging="288"/>
        <w:rPr>
          <w:spacing w:val="-8"/>
          <w:w w:val="105"/>
        </w:rPr>
      </w:pPr>
      <w:r w:rsidRPr="00C06BDB">
        <w:rPr>
          <w:spacing w:val="-8"/>
          <w:w w:val="105"/>
        </w:rPr>
        <w:t>Plans and conducts program sessions of all Chapter membership programs, introducing speaker(s) and other program participants.</w:t>
      </w:r>
    </w:p>
    <w:p w14:paraId="15A4B42F" w14:textId="77777777" w:rsidR="00D07474" w:rsidRPr="00C06BDB" w:rsidRDefault="00D07474" w:rsidP="00A7269C">
      <w:pPr>
        <w:numPr>
          <w:ilvl w:val="1"/>
          <w:numId w:val="22"/>
        </w:numPr>
        <w:ind w:left="576" w:hanging="288"/>
        <w:rPr>
          <w:spacing w:val="-8"/>
          <w:w w:val="105"/>
        </w:rPr>
      </w:pPr>
      <w:r w:rsidRPr="00C06BDB">
        <w:rPr>
          <w:spacing w:val="-8"/>
          <w:w w:val="105"/>
        </w:rPr>
        <w:t>Maintains a master file of Chapter Bylaws and provides a procedure for revision.</w:t>
      </w:r>
    </w:p>
    <w:p w14:paraId="6AA13B0D" w14:textId="77777777" w:rsidR="00BF3D7B" w:rsidRDefault="00BF3D7B" w:rsidP="00A7269C">
      <w:pPr>
        <w:rPr>
          <w:b/>
          <w:bCs/>
          <w:w w:val="105"/>
        </w:rPr>
      </w:pPr>
    </w:p>
    <w:p w14:paraId="4663429B" w14:textId="77777777" w:rsidR="00BF3D7B" w:rsidRDefault="00D07474" w:rsidP="00A7269C">
      <w:pPr>
        <w:numPr>
          <w:ilvl w:val="0"/>
          <w:numId w:val="22"/>
        </w:numPr>
        <w:ind w:left="0" w:firstLine="0"/>
        <w:rPr>
          <w:w w:val="105"/>
        </w:rPr>
      </w:pPr>
      <w:r>
        <w:rPr>
          <w:b/>
          <w:bCs/>
          <w:w w:val="105"/>
        </w:rPr>
        <w:t>Vice President for Membership</w:t>
      </w:r>
      <w:r>
        <w:rPr>
          <w:w w:val="105"/>
        </w:rPr>
        <w:t xml:space="preserve"> </w:t>
      </w:r>
    </w:p>
    <w:p w14:paraId="68FF08D3" w14:textId="77777777" w:rsidR="00D07474" w:rsidRPr="00C06BDB" w:rsidRDefault="00D07474" w:rsidP="00A7269C">
      <w:pPr>
        <w:numPr>
          <w:ilvl w:val="1"/>
          <w:numId w:val="25"/>
        </w:numPr>
        <w:ind w:left="576" w:hanging="288"/>
        <w:rPr>
          <w:spacing w:val="-8"/>
          <w:w w:val="105"/>
        </w:rPr>
      </w:pPr>
      <w:r w:rsidRPr="00C06BDB">
        <w:rPr>
          <w:spacing w:val="-8"/>
          <w:w w:val="105"/>
        </w:rPr>
        <w:t>Individually or through committee(s):</w:t>
      </w:r>
    </w:p>
    <w:p w14:paraId="1B0282A9" w14:textId="03B14BAE" w:rsidR="00D07474" w:rsidRPr="00C06BDB" w:rsidRDefault="00D07474" w:rsidP="00A7269C">
      <w:pPr>
        <w:numPr>
          <w:ilvl w:val="1"/>
          <w:numId w:val="25"/>
        </w:numPr>
        <w:ind w:left="576" w:hanging="288"/>
        <w:rPr>
          <w:spacing w:val="-8"/>
          <w:w w:val="105"/>
        </w:rPr>
      </w:pPr>
      <w:r w:rsidRPr="00C06BDB">
        <w:rPr>
          <w:spacing w:val="-8"/>
          <w:w w:val="105"/>
        </w:rPr>
        <w:t>Maintains current monthly membership roster and arranges for presentation of membership certificates, and awards.</w:t>
      </w:r>
    </w:p>
    <w:p w14:paraId="4A5B5879" w14:textId="77777777" w:rsidR="00D07474" w:rsidRPr="00C06BDB" w:rsidRDefault="00D07474" w:rsidP="00A7269C">
      <w:pPr>
        <w:numPr>
          <w:ilvl w:val="1"/>
          <w:numId w:val="25"/>
        </w:numPr>
        <w:ind w:left="576" w:hanging="288"/>
        <w:rPr>
          <w:spacing w:val="-8"/>
          <w:w w:val="105"/>
        </w:rPr>
      </w:pPr>
      <w:r w:rsidRPr="00C06BDB">
        <w:rPr>
          <w:spacing w:val="-8"/>
          <w:w w:val="105"/>
        </w:rPr>
        <w:t>Develops and implements annual Membership Retention Plan.</w:t>
      </w:r>
    </w:p>
    <w:p w14:paraId="2D5DF3F3" w14:textId="77777777" w:rsidR="00D07474" w:rsidRPr="00C06BDB" w:rsidRDefault="00D07474" w:rsidP="00A7269C">
      <w:pPr>
        <w:numPr>
          <w:ilvl w:val="1"/>
          <w:numId w:val="25"/>
        </w:numPr>
        <w:ind w:left="576" w:hanging="288"/>
        <w:rPr>
          <w:spacing w:val="-8"/>
          <w:w w:val="105"/>
        </w:rPr>
      </w:pPr>
      <w:r w:rsidRPr="00C06BDB">
        <w:rPr>
          <w:spacing w:val="-8"/>
          <w:w w:val="105"/>
        </w:rPr>
        <w:t>Makes a Good faith effort to obtain maximum attendance at all Chapter meetings and/or functions and maintains detailed attendance records.</w:t>
      </w:r>
    </w:p>
    <w:p w14:paraId="08646A87" w14:textId="77777777" w:rsidR="00BF3D7B" w:rsidRPr="008119F1" w:rsidRDefault="00D07474" w:rsidP="00A7269C">
      <w:pPr>
        <w:numPr>
          <w:ilvl w:val="1"/>
          <w:numId w:val="25"/>
        </w:numPr>
        <w:ind w:left="576" w:hanging="288"/>
        <w:rPr>
          <w:spacing w:val="-8"/>
          <w:w w:val="105"/>
        </w:rPr>
      </w:pPr>
      <w:r w:rsidRPr="00C06BDB">
        <w:rPr>
          <w:spacing w:val="-8"/>
          <w:w w:val="105"/>
        </w:rPr>
        <w:t>Works with potential Fellow candidates in preparing the Fellow application.</w:t>
      </w:r>
      <w:r w:rsidR="008119F1">
        <w:rPr>
          <w:w w:val="105"/>
        </w:rPr>
        <w:t xml:space="preserve"> </w:t>
      </w:r>
      <w:r w:rsidRPr="008119F1">
        <w:rPr>
          <w:spacing w:val="-8"/>
          <w:w w:val="105"/>
        </w:rPr>
        <w:t xml:space="preserve">Publishes Chapter newsletters and announcements of monthly meetings and workshops. </w:t>
      </w:r>
    </w:p>
    <w:p w14:paraId="0F5767D5" w14:textId="77777777" w:rsidR="00BF3D7B" w:rsidRDefault="00BF3D7B" w:rsidP="00A7269C">
      <w:pPr>
        <w:rPr>
          <w:spacing w:val="-8"/>
          <w:w w:val="105"/>
        </w:rPr>
      </w:pPr>
    </w:p>
    <w:p w14:paraId="2736FEFE" w14:textId="77777777" w:rsidR="00D07474" w:rsidRDefault="00D07474" w:rsidP="00A7269C">
      <w:pPr>
        <w:numPr>
          <w:ilvl w:val="0"/>
          <w:numId w:val="22"/>
        </w:numPr>
        <w:ind w:left="0" w:firstLine="0"/>
        <w:rPr>
          <w:b/>
          <w:bCs/>
          <w:w w:val="105"/>
        </w:rPr>
      </w:pPr>
      <w:r>
        <w:rPr>
          <w:b/>
          <w:bCs/>
          <w:w w:val="105"/>
        </w:rPr>
        <w:t>Vice President for Education</w:t>
      </w:r>
    </w:p>
    <w:p w14:paraId="03E11AFD" w14:textId="77777777" w:rsidR="00D07474" w:rsidRPr="00C06BDB" w:rsidRDefault="00D07474" w:rsidP="00A7269C">
      <w:pPr>
        <w:numPr>
          <w:ilvl w:val="1"/>
          <w:numId w:val="22"/>
        </w:numPr>
        <w:ind w:left="576" w:hanging="288"/>
        <w:rPr>
          <w:spacing w:val="-8"/>
          <w:w w:val="105"/>
        </w:rPr>
      </w:pPr>
      <w:r w:rsidRPr="00C06BDB">
        <w:rPr>
          <w:spacing w:val="-8"/>
          <w:w w:val="105"/>
        </w:rPr>
        <w:t>Individually or through committee(s):</w:t>
      </w:r>
    </w:p>
    <w:p w14:paraId="6DD4FEAD" w14:textId="77777777" w:rsidR="00D07474" w:rsidRPr="00C06BDB" w:rsidRDefault="00D07474" w:rsidP="00A7269C">
      <w:pPr>
        <w:numPr>
          <w:ilvl w:val="1"/>
          <w:numId w:val="22"/>
        </w:numPr>
        <w:ind w:left="576" w:hanging="288"/>
        <w:rPr>
          <w:spacing w:val="-8"/>
          <w:w w:val="105"/>
        </w:rPr>
      </w:pPr>
      <w:r w:rsidRPr="00C06BDB">
        <w:rPr>
          <w:spacing w:val="-8"/>
          <w:w w:val="105"/>
        </w:rPr>
        <w:t>Develops and recommends long- and short-range goals pertaining to professional</w:t>
      </w:r>
      <w:r w:rsidR="00A7269C" w:rsidRPr="00C06BDB">
        <w:rPr>
          <w:spacing w:val="-8"/>
          <w:w w:val="105"/>
        </w:rPr>
        <w:t xml:space="preserve"> </w:t>
      </w:r>
      <w:r w:rsidRPr="00C06BDB">
        <w:rPr>
          <w:spacing w:val="-8"/>
          <w:w w:val="105"/>
        </w:rPr>
        <w:t>education and certification.</w:t>
      </w:r>
    </w:p>
    <w:p w14:paraId="1F3B177B" w14:textId="77777777" w:rsidR="00D07474" w:rsidRPr="00C06BDB" w:rsidRDefault="00D07474" w:rsidP="00A7269C">
      <w:pPr>
        <w:numPr>
          <w:ilvl w:val="1"/>
          <w:numId w:val="22"/>
        </w:numPr>
        <w:ind w:left="576" w:hanging="288"/>
        <w:rPr>
          <w:spacing w:val="-8"/>
          <w:w w:val="105"/>
        </w:rPr>
      </w:pPr>
      <w:r w:rsidRPr="00C06BDB">
        <w:rPr>
          <w:spacing w:val="-8"/>
          <w:w w:val="105"/>
        </w:rPr>
        <w:t>Establishes annual objectives as steps toward those education/certification goals.</w:t>
      </w:r>
    </w:p>
    <w:p w14:paraId="39007B10" w14:textId="77777777" w:rsidR="00D07474" w:rsidRPr="00C06BDB" w:rsidRDefault="00D07474" w:rsidP="00A7269C">
      <w:pPr>
        <w:numPr>
          <w:ilvl w:val="1"/>
          <w:numId w:val="22"/>
        </w:numPr>
        <w:ind w:left="576" w:hanging="288"/>
        <w:rPr>
          <w:spacing w:val="-8"/>
          <w:w w:val="105"/>
        </w:rPr>
      </w:pPr>
      <w:r w:rsidRPr="00C06BDB">
        <w:rPr>
          <w:spacing w:val="-8"/>
          <w:w w:val="105"/>
        </w:rPr>
        <w:t>Presents specific number of workshops annually.</w:t>
      </w:r>
    </w:p>
    <w:p w14:paraId="627DE330" w14:textId="77777777" w:rsidR="00D07474" w:rsidRPr="00C06BDB" w:rsidRDefault="00D07474" w:rsidP="00A7269C">
      <w:pPr>
        <w:numPr>
          <w:ilvl w:val="1"/>
          <w:numId w:val="22"/>
        </w:numPr>
        <w:ind w:left="576" w:hanging="288"/>
        <w:rPr>
          <w:spacing w:val="-8"/>
          <w:w w:val="105"/>
        </w:rPr>
      </w:pPr>
      <w:r w:rsidRPr="00C06BDB">
        <w:rPr>
          <w:spacing w:val="-8"/>
          <w:w w:val="105"/>
        </w:rPr>
        <w:t>Guides and coordinates activities to achieve education/certification goals with adherence to NCMA's Code of Ethics, Principles and Objectives.</w:t>
      </w:r>
    </w:p>
    <w:p w14:paraId="12818221" w14:textId="77777777" w:rsidR="0001321C" w:rsidRDefault="00D07474" w:rsidP="0001321C">
      <w:pPr>
        <w:numPr>
          <w:ilvl w:val="1"/>
          <w:numId w:val="22"/>
        </w:numPr>
        <w:ind w:left="576" w:hanging="288"/>
        <w:rPr>
          <w:bCs/>
          <w:w w:val="105"/>
        </w:rPr>
      </w:pPr>
      <w:r w:rsidRPr="00C06BDB">
        <w:rPr>
          <w:spacing w:val="-8"/>
          <w:w w:val="105"/>
        </w:rPr>
        <w:t>Champions annual scholarship program to encourage study in the field of acquisition</w:t>
      </w:r>
      <w:r w:rsidRPr="00A7269C">
        <w:rPr>
          <w:spacing w:val="-10"/>
          <w:w w:val="105"/>
        </w:rPr>
        <w:t>.</w:t>
      </w:r>
    </w:p>
    <w:p w14:paraId="0D69EFBA" w14:textId="77777777" w:rsidR="0001321C" w:rsidRDefault="0001321C" w:rsidP="0001321C">
      <w:pPr>
        <w:ind w:left="72"/>
        <w:jc w:val="center"/>
        <w:rPr>
          <w:b/>
          <w:bCs/>
          <w:w w:val="105"/>
          <w:sz w:val="28"/>
        </w:rPr>
      </w:pPr>
      <w:r>
        <w:rPr>
          <w:bCs/>
          <w:w w:val="105"/>
        </w:rPr>
        <w:br w:type="page"/>
      </w:r>
      <w:r w:rsidRPr="0001321C">
        <w:rPr>
          <w:b/>
          <w:bCs/>
          <w:w w:val="105"/>
          <w:sz w:val="28"/>
        </w:rPr>
        <w:lastRenderedPageBreak/>
        <w:t>Appendix A</w:t>
      </w:r>
    </w:p>
    <w:p w14:paraId="341E6DD7" w14:textId="77777777" w:rsidR="0001321C" w:rsidRDefault="0001321C" w:rsidP="0001321C">
      <w:pPr>
        <w:ind w:left="72"/>
        <w:jc w:val="center"/>
        <w:rPr>
          <w:b/>
          <w:bCs/>
          <w:w w:val="105"/>
        </w:rPr>
      </w:pPr>
    </w:p>
    <w:p w14:paraId="0E689E96" w14:textId="77777777" w:rsidR="00D07474" w:rsidRDefault="00D07474" w:rsidP="00A7269C">
      <w:pPr>
        <w:numPr>
          <w:ilvl w:val="0"/>
          <w:numId w:val="22"/>
        </w:numPr>
        <w:ind w:left="0" w:firstLine="0"/>
        <w:rPr>
          <w:b/>
          <w:bCs/>
          <w:w w:val="105"/>
        </w:rPr>
      </w:pPr>
      <w:r>
        <w:rPr>
          <w:b/>
          <w:bCs/>
          <w:w w:val="105"/>
        </w:rPr>
        <w:t>Secretary</w:t>
      </w:r>
    </w:p>
    <w:p w14:paraId="5E988CEC" w14:textId="77777777" w:rsidR="00D07474" w:rsidRPr="00C06BDB" w:rsidRDefault="00D07474" w:rsidP="00A7269C">
      <w:pPr>
        <w:numPr>
          <w:ilvl w:val="1"/>
          <w:numId w:val="22"/>
        </w:numPr>
        <w:ind w:left="576" w:hanging="288"/>
        <w:rPr>
          <w:spacing w:val="-8"/>
          <w:w w:val="105"/>
        </w:rPr>
      </w:pPr>
      <w:r w:rsidRPr="00C06BDB">
        <w:rPr>
          <w:spacing w:val="-8"/>
          <w:w w:val="105"/>
        </w:rPr>
        <w:t>Records the minutes and business decisions of the Chapter and assures the availability of the minutes for each regular meeting of the Chapter or Chapter Executive Council.</w:t>
      </w:r>
    </w:p>
    <w:p w14:paraId="1D632EED" w14:textId="77777777" w:rsidR="00D07474" w:rsidRPr="00C06BDB" w:rsidRDefault="00D07474" w:rsidP="00A7269C">
      <w:pPr>
        <w:numPr>
          <w:ilvl w:val="1"/>
          <w:numId w:val="22"/>
        </w:numPr>
        <w:ind w:left="576" w:hanging="288"/>
        <w:rPr>
          <w:spacing w:val="-8"/>
          <w:w w:val="105"/>
        </w:rPr>
      </w:pPr>
      <w:r w:rsidRPr="00C06BDB">
        <w:rPr>
          <w:spacing w:val="-8"/>
          <w:w w:val="105"/>
        </w:rPr>
        <w:t>Prepares the Chapter correspondence and supervises all notices of meetings/activities.</w:t>
      </w:r>
    </w:p>
    <w:p w14:paraId="010BF0E0" w14:textId="77777777" w:rsidR="00D07474" w:rsidRPr="00C06BDB" w:rsidRDefault="00D07474" w:rsidP="00A7269C">
      <w:pPr>
        <w:numPr>
          <w:ilvl w:val="1"/>
          <w:numId w:val="22"/>
        </w:numPr>
        <w:ind w:left="576" w:hanging="288"/>
        <w:rPr>
          <w:spacing w:val="-8"/>
          <w:w w:val="105"/>
        </w:rPr>
      </w:pPr>
      <w:r w:rsidRPr="00C06BDB">
        <w:rPr>
          <w:spacing w:val="-8"/>
          <w:w w:val="105"/>
        </w:rPr>
        <w:t>Exercises supervision over the supply and dissemination of Association publicity and recruiting literature.</w:t>
      </w:r>
    </w:p>
    <w:p w14:paraId="42246C62" w14:textId="77777777" w:rsidR="00D07474" w:rsidRPr="00C06BDB" w:rsidRDefault="00D07474" w:rsidP="00A7269C">
      <w:pPr>
        <w:numPr>
          <w:ilvl w:val="1"/>
          <w:numId w:val="22"/>
        </w:numPr>
        <w:ind w:left="576" w:hanging="288"/>
        <w:rPr>
          <w:spacing w:val="-8"/>
          <w:w w:val="105"/>
        </w:rPr>
      </w:pPr>
      <w:r w:rsidRPr="00C06BDB">
        <w:rPr>
          <w:spacing w:val="-8"/>
          <w:w w:val="105"/>
        </w:rPr>
        <w:t>Retains the Chapter Charter and historical data.</w:t>
      </w:r>
    </w:p>
    <w:p w14:paraId="0A5ECF7C" w14:textId="77777777" w:rsidR="000F3A06" w:rsidRPr="00C06BDB" w:rsidRDefault="000F3A06" w:rsidP="000F3A06">
      <w:pPr>
        <w:numPr>
          <w:ilvl w:val="1"/>
          <w:numId w:val="22"/>
        </w:numPr>
        <w:ind w:left="576" w:hanging="288"/>
        <w:rPr>
          <w:spacing w:val="-8"/>
          <w:w w:val="105"/>
        </w:rPr>
      </w:pPr>
      <w:r w:rsidRPr="00C06BDB">
        <w:rPr>
          <w:spacing w:val="-8"/>
          <w:w w:val="105"/>
        </w:rPr>
        <w:t>Individually or through committees:</w:t>
      </w:r>
    </w:p>
    <w:p w14:paraId="724A8BDB" w14:textId="62A57EE0" w:rsidR="000F3A06" w:rsidRPr="00C06BDB" w:rsidRDefault="000F3A06" w:rsidP="00C06BDB">
      <w:pPr>
        <w:numPr>
          <w:ilvl w:val="1"/>
          <w:numId w:val="22"/>
        </w:numPr>
        <w:ind w:left="576" w:hanging="288"/>
        <w:rPr>
          <w:spacing w:val="-8"/>
          <w:w w:val="105"/>
        </w:rPr>
      </w:pPr>
      <w:r w:rsidRPr="00C06BDB">
        <w:rPr>
          <w:spacing w:val="-8"/>
          <w:w w:val="105"/>
        </w:rPr>
        <w:t>Maintain and update the Space City</w:t>
      </w:r>
      <w:r w:rsidR="00A0390C" w:rsidRPr="00C06BDB">
        <w:rPr>
          <w:spacing w:val="-8"/>
          <w:w w:val="105"/>
        </w:rPr>
        <w:t>-</w:t>
      </w:r>
      <w:r w:rsidRPr="00C06BDB">
        <w:rPr>
          <w:spacing w:val="-8"/>
          <w:w w:val="105"/>
        </w:rPr>
        <w:t>Houston website</w:t>
      </w:r>
      <w:ins w:id="5" w:author="J. Arkinson" w:date="2019-08-15T15:32:00Z">
        <w:r w:rsidR="00AC1116">
          <w:rPr>
            <w:spacing w:val="-8"/>
            <w:w w:val="105"/>
          </w:rPr>
          <w:t>.</w:t>
        </w:r>
      </w:ins>
    </w:p>
    <w:p w14:paraId="30E43929" w14:textId="1CD27447" w:rsidR="000F3A06" w:rsidRPr="00C06BDB" w:rsidRDefault="000F3A06" w:rsidP="00C06BDB">
      <w:pPr>
        <w:numPr>
          <w:ilvl w:val="1"/>
          <w:numId w:val="22"/>
        </w:numPr>
        <w:ind w:left="576" w:hanging="288"/>
        <w:rPr>
          <w:spacing w:val="-8"/>
          <w:w w:val="105"/>
        </w:rPr>
      </w:pPr>
      <w:r w:rsidRPr="00C06BDB">
        <w:rPr>
          <w:spacing w:val="-8"/>
          <w:w w:val="105"/>
        </w:rPr>
        <w:t>Coordinate, provide assistance</w:t>
      </w:r>
      <w:ins w:id="6" w:author="Hoke, Tammy L. (JSC-IC)[MORI ASSOCIATES INC]" w:date="2020-09-04T14:55:00Z">
        <w:r w:rsidR="006D0C9E">
          <w:rPr>
            <w:spacing w:val="-8"/>
            <w:w w:val="105"/>
          </w:rPr>
          <w:t>,</w:t>
        </w:r>
      </w:ins>
      <w:bookmarkStart w:id="7" w:name="_GoBack"/>
      <w:bookmarkEnd w:id="7"/>
      <w:del w:id="8" w:author="Hoke, Tammy L. (JSC-IC)[MORI ASSOCIATES INC]" w:date="2020-09-04T14:55:00Z">
        <w:r w:rsidRPr="00C06BDB" w:rsidDel="006D0C9E">
          <w:rPr>
            <w:spacing w:val="-8"/>
            <w:w w:val="105"/>
          </w:rPr>
          <w:delText xml:space="preserve"> for </w:delText>
        </w:r>
      </w:del>
      <w:r w:rsidRPr="00C06BDB">
        <w:rPr>
          <w:spacing w:val="-8"/>
          <w:w w:val="105"/>
        </w:rPr>
        <w:t>and promote the use of social media resources and outlets for the Chapter.</w:t>
      </w:r>
    </w:p>
    <w:p w14:paraId="3E71A340" w14:textId="77777777" w:rsidR="000F3A06" w:rsidRPr="00C06BDB" w:rsidRDefault="000F3A06" w:rsidP="00C06BDB">
      <w:pPr>
        <w:numPr>
          <w:ilvl w:val="1"/>
          <w:numId w:val="22"/>
        </w:numPr>
        <w:ind w:left="576" w:hanging="288"/>
        <w:rPr>
          <w:spacing w:val="-8"/>
          <w:w w:val="105"/>
        </w:rPr>
      </w:pPr>
      <w:r w:rsidRPr="00C06BDB">
        <w:rPr>
          <w:spacing w:val="-8"/>
          <w:w w:val="105"/>
        </w:rPr>
        <w:t xml:space="preserve">Coordinate annual Chapter elections. </w:t>
      </w:r>
    </w:p>
    <w:p w14:paraId="2890A16C" w14:textId="77777777" w:rsidR="00BF3D7B" w:rsidRPr="00C06BDB" w:rsidRDefault="00D07474" w:rsidP="00A7269C">
      <w:pPr>
        <w:numPr>
          <w:ilvl w:val="1"/>
          <w:numId w:val="22"/>
        </w:numPr>
        <w:ind w:left="576" w:hanging="288"/>
        <w:rPr>
          <w:spacing w:val="-8"/>
          <w:w w:val="105"/>
        </w:rPr>
      </w:pPr>
      <w:r w:rsidRPr="00C06BDB">
        <w:rPr>
          <w:spacing w:val="-8"/>
          <w:w w:val="105"/>
        </w:rPr>
        <w:t xml:space="preserve">Other duties assigned by the President. </w:t>
      </w:r>
    </w:p>
    <w:p w14:paraId="4F8D7789" w14:textId="77777777" w:rsidR="00BF3D7B" w:rsidRDefault="00BF3D7B" w:rsidP="00A7269C">
      <w:pPr>
        <w:rPr>
          <w:b/>
          <w:bCs/>
          <w:w w:val="105"/>
        </w:rPr>
      </w:pPr>
    </w:p>
    <w:p w14:paraId="012FB1AB" w14:textId="77777777" w:rsidR="00D07474" w:rsidRDefault="00D07474" w:rsidP="00A7269C">
      <w:pPr>
        <w:numPr>
          <w:ilvl w:val="0"/>
          <w:numId w:val="22"/>
        </w:numPr>
        <w:ind w:left="0" w:firstLine="0"/>
        <w:rPr>
          <w:b/>
          <w:bCs/>
          <w:w w:val="105"/>
        </w:rPr>
      </w:pPr>
      <w:r>
        <w:rPr>
          <w:b/>
          <w:bCs/>
          <w:w w:val="105"/>
        </w:rPr>
        <w:t>Treasurer</w:t>
      </w:r>
    </w:p>
    <w:p w14:paraId="1DBF9A01" w14:textId="01717B7B" w:rsidR="00D07474" w:rsidRPr="00C06BDB" w:rsidRDefault="00D07474" w:rsidP="00A7269C">
      <w:pPr>
        <w:numPr>
          <w:ilvl w:val="1"/>
          <w:numId w:val="22"/>
        </w:numPr>
        <w:ind w:left="576" w:hanging="288"/>
        <w:rPr>
          <w:spacing w:val="-8"/>
          <w:w w:val="105"/>
        </w:rPr>
      </w:pPr>
      <w:r w:rsidRPr="00C06BDB">
        <w:rPr>
          <w:spacing w:val="-8"/>
          <w:w w:val="105"/>
        </w:rPr>
        <w:t>Initiates the preparation of a</w:t>
      </w:r>
      <w:r w:rsidRPr="002D3C91">
        <w:rPr>
          <w:spacing w:val="-8"/>
          <w:w w:val="105"/>
        </w:rPr>
        <w:t xml:space="preserve"> </w:t>
      </w:r>
      <w:r w:rsidR="002D3C91">
        <w:rPr>
          <w:spacing w:val="-8"/>
          <w:w w:val="105"/>
        </w:rPr>
        <w:t>c</w:t>
      </w:r>
      <w:r w:rsidRPr="002D3C91">
        <w:rPr>
          <w:spacing w:val="-8"/>
          <w:w w:val="105"/>
        </w:rPr>
        <w:t xml:space="preserve">hapter </w:t>
      </w:r>
      <w:r w:rsidR="002D3C91">
        <w:rPr>
          <w:spacing w:val="-8"/>
          <w:w w:val="105"/>
        </w:rPr>
        <w:t>b</w:t>
      </w:r>
      <w:r w:rsidRPr="002D3C91">
        <w:rPr>
          <w:spacing w:val="-8"/>
          <w:w w:val="105"/>
        </w:rPr>
        <w:t xml:space="preserve">udget </w:t>
      </w:r>
      <w:r w:rsidRPr="00C06BDB">
        <w:rPr>
          <w:spacing w:val="-8"/>
          <w:w w:val="105"/>
        </w:rPr>
        <w:t>in conjunction with the Chapter Executive Council.</w:t>
      </w:r>
    </w:p>
    <w:p w14:paraId="5A83EAA2" w14:textId="77777777" w:rsidR="00D07474" w:rsidRPr="00C06BDB" w:rsidRDefault="00D07474" w:rsidP="00A7269C">
      <w:pPr>
        <w:numPr>
          <w:ilvl w:val="1"/>
          <w:numId w:val="22"/>
        </w:numPr>
        <w:ind w:left="576" w:hanging="288"/>
        <w:rPr>
          <w:spacing w:val="-8"/>
          <w:w w:val="105"/>
        </w:rPr>
      </w:pPr>
      <w:r w:rsidRPr="00C06BDB">
        <w:rPr>
          <w:spacing w:val="-8"/>
          <w:w w:val="105"/>
        </w:rPr>
        <w:t>Collects Chapter revenues and submits monthly Treasurer's report.</w:t>
      </w:r>
    </w:p>
    <w:p w14:paraId="11CD3F21" w14:textId="77777777" w:rsidR="00D07474" w:rsidRPr="00C06BDB" w:rsidRDefault="00D07474" w:rsidP="00A7269C">
      <w:pPr>
        <w:numPr>
          <w:ilvl w:val="1"/>
          <w:numId w:val="22"/>
        </w:numPr>
        <w:ind w:left="576" w:hanging="288"/>
        <w:rPr>
          <w:spacing w:val="-8"/>
          <w:w w:val="105"/>
        </w:rPr>
      </w:pPr>
      <w:r w:rsidRPr="00C06BDB">
        <w:rPr>
          <w:spacing w:val="-8"/>
          <w:w w:val="105"/>
        </w:rPr>
        <w:t>Maintains the Chapter bank account and draws checks for approved Chapter purposes.</w:t>
      </w:r>
    </w:p>
    <w:p w14:paraId="09FB90EF" w14:textId="77777777" w:rsidR="00D07474" w:rsidRPr="00C06BDB" w:rsidRDefault="00D07474" w:rsidP="00A7269C">
      <w:pPr>
        <w:numPr>
          <w:ilvl w:val="1"/>
          <w:numId w:val="22"/>
        </w:numPr>
        <w:ind w:left="576" w:hanging="288"/>
        <w:rPr>
          <w:spacing w:val="-8"/>
          <w:w w:val="105"/>
        </w:rPr>
      </w:pPr>
      <w:r w:rsidRPr="00C06BDB">
        <w:rPr>
          <w:spacing w:val="-8"/>
          <w:w w:val="105"/>
        </w:rPr>
        <w:t>Acts as alternate to the Secretary.</w:t>
      </w:r>
    </w:p>
    <w:p w14:paraId="12F3E04B" w14:textId="77777777" w:rsidR="00D07474" w:rsidRPr="00C06BDB" w:rsidRDefault="00D07474" w:rsidP="00391513">
      <w:pPr>
        <w:numPr>
          <w:ilvl w:val="1"/>
          <w:numId w:val="22"/>
        </w:numPr>
        <w:ind w:left="576" w:hanging="288"/>
        <w:rPr>
          <w:spacing w:val="-8"/>
          <w:w w:val="105"/>
        </w:rPr>
      </w:pPr>
      <w:r w:rsidRPr="00C06BDB">
        <w:rPr>
          <w:spacing w:val="-8"/>
          <w:w w:val="105"/>
        </w:rPr>
        <w:t>Other duties as assigned by the President.</w:t>
      </w:r>
    </w:p>
    <w:p w14:paraId="30F04AF4" w14:textId="77777777" w:rsidR="001769CD" w:rsidRDefault="001769CD" w:rsidP="00F63B22">
      <w:pPr>
        <w:ind w:left="576"/>
        <w:rPr>
          <w:spacing w:val="3"/>
          <w:w w:val="105"/>
        </w:rPr>
      </w:pPr>
    </w:p>
    <w:p w14:paraId="7058E080" w14:textId="77777777" w:rsidR="001769CD" w:rsidRPr="00391513" w:rsidRDefault="001769CD" w:rsidP="00C06BDB">
      <w:pPr>
        <w:rPr>
          <w:spacing w:val="3"/>
          <w:w w:val="105"/>
        </w:rPr>
      </w:pPr>
    </w:p>
    <w:sectPr w:rsidR="001769CD" w:rsidRPr="00391513" w:rsidSect="0001321C">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1440" w:left="1440" w:header="0" w:footer="60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5DCE4" w14:textId="77777777" w:rsidR="00833315" w:rsidRDefault="00833315">
      <w:r>
        <w:separator/>
      </w:r>
    </w:p>
  </w:endnote>
  <w:endnote w:type="continuationSeparator" w:id="0">
    <w:p w14:paraId="113AAE45" w14:textId="77777777" w:rsidR="00833315" w:rsidRDefault="00833315">
      <w:r>
        <w:continuationSeparator/>
      </w:r>
    </w:p>
  </w:endnote>
  <w:endnote w:type="continuationNotice" w:id="1">
    <w:p w14:paraId="082ED590" w14:textId="77777777" w:rsidR="00833315" w:rsidRDefault="00833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C6DB" w14:textId="77777777" w:rsidR="00A11B30" w:rsidRDefault="00A11B30" w:rsidP="00A11B30">
    <w:pPr>
      <w:widowControl/>
      <w:kinsoku/>
      <w:autoSpaceDE w:val="0"/>
      <w:autoSpaceDN w:val="0"/>
      <w:adjustRightInd w:val="0"/>
      <w:jc w:val="center"/>
    </w:pPr>
  </w:p>
  <w:p w14:paraId="2CAA97AD" w14:textId="77777777" w:rsidR="00A11B30" w:rsidRDefault="00A11B30" w:rsidP="003E60D1">
    <w:pPr>
      <w:widowControl/>
      <w:kinsoku/>
      <w:autoSpaceDE w:val="0"/>
      <w:autoSpaceDN w:val="0"/>
      <w:adjustRightInd w:val="0"/>
      <w:jc w:val="center"/>
    </w:pPr>
  </w:p>
  <w:p w14:paraId="278992B4" w14:textId="77777777" w:rsidR="003E60D1" w:rsidRDefault="003E60D1">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B5ED" w14:textId="77777777" w:rsidR="00A11B30" w:rsidRDefault="00A11B30" w:rsidP="00A11B30">
    <w:pPr>
      <w:widowControl/>
      <w:kinsoku/>
      <w:autoSpaceDE w:val="0"/>
      <w:autoSpaceDN w:val="0"/>
      <w:adjustRightInd w:val="0"/>
      <w:jc w:val="center"/>
    </w:pPr>
  </w:p>
  <w:p w14:paraId="12A03B7D" w14:textId="77777777" w:rsidR="00A11B30" w:rsidRDefault="00A11B30" w:rsidP="003E60D1">
    <w:pPr>
      <w:widowControl/>
      <w:kinsoku/>
      <w:autoSpaceDE w:val="0"/>
      <w:autoSpaceDN w:val="0"/>
      <w:adjustRightInd w:val="0"/>
      <w:jc w:val="center"/>
    </w:pPr>
  </w:p>
  <w:p w14:paraId="2816DD97" w14:textId="77777777" w:rsidR="003E60D1" w:rsidRDefault="003E60D1">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A4D3" w14:textId="77777777" w:rsidR="00A11B30" w:rsidRDefault="00A11B30" w:rsidP="00A11B30">
    <w:pPr>
      <w:widowControl/>
      <w:kinsoku/>
      <w:autoSpaceDE w:val="0"/>
      <w:autoSpaceDN w:val="0"/>
      <w:adjustRightInd w:val="0"/>
      <w:jc w:val="center"/>
    </w:pPr>
  </w:p>
  <w:p w14:paraId="50D7090B" w14:textId="77777777" w:rsidR="00A11B30" w:rsidRDefault="00A11B30" w:rsidP="003E60D1">
    <w:pPr>
      <w:widowControl/>
      <w:kinsoku/>
      <w:autoSpaceDE w:val="0"/>
      <w:autoSpaceDN w:val="0"/>
      <w:adjustRightInd w:val="0"/>
      <w:jc w:val="center"/>
    </w:pPr>
  </w:p>
  <w:p w14:paraId="6482D564" w14:textId="77777777" w:rsidR="003E60D1" w:rsidRDefault="003E60D1">
    <w:pPr>
      <w:widowControl/>
      <w:kinsoku/>
      <w:autoSpaceDE w:val="0"/>
      <w:autoSpaceDN w:val="0"/>
      <w:adjustRightInd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80BD" w14:textId="6D12B2E1" w:rsidR="0044106E" w:rsidRDefault="0044106E">
    <w:pPr>
      <w:pStyle w:val="Footer"/>
      <w:jc w:val="right"/>
    </w:pPr>
    <w:r>
      <w:t xml:space="preserve">Page </w:t>
    </w:r>
    <w:r>
      <w:rPr>
        <w:b/>
        <w:bCs/>
      </w:rPr>
      <w:fldChar w:fldCharType="begin"/>
    </w:r>
    <w:r>
      <w:rPr>
        <w:b/>
        <w:bCs/>
      </w:rPr>
      <w:instrText xml:space="preserve"> PAGE </w:instrText>
    </w:r>
    <w:r>
      <w:rPr>
        <w:b/>
        <w:bCs/>
      </w:rPr>
      <w:fldChar w:fldCharType="separate"/>
    </w:r>
    <w:r w:rsidR="00AC1116">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AC1116">
      <w:rPr>
        <w:b/>
        <w:bCs/>
        <w:noProof/>
      </w:rPr>
      <w:t>8</w:t>
    </w:r>
    <w:r>
      <w:rPr>
        <w:b/>
        <w:bCs/>
      </w:rPr>
      <w:fldChar w:fldCharType="end"/>
    </w:r>
  </w:p>
  <w:p w14:paraId="13C58098" w14:textId="77777777" w:rsidR="003E60D1" w:rsidRDefault="003E60D1">
    <w:pPr>
      <w:widowControl/>
      <w:kinsoku/>
      <w:autoSpaceDE w:val="0"/>
      <w:autoSpaceDN w:val="0"/>
      <w:adjustRightInd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A4F7" w14:textId="77777777" w:rsidR="00A11B30" w:rsidRDefault="00A11B30" w:rsidP="00A11B30">
    <w:pPr>
      <w:jc w:val="center"/>
      <w:rPr>
        <w:sz w:val="16"/>
        <w:szCs w:val="16"/>
      </w:rPr>
    </w:pPr>
  </w:p>
  <w:p w14:paraId="5AF58054" w14:textId="77777777" w:rsidR="00A11B30" w:rsidRDefault="00A11B30" w:rsidP="003E60D1">
    <w:pPr>
      <w:jc w:val="center"/>
      <w:rPr>
        <w:sz w:val="16"/>
        <w:szCs w:val="16"/>
      </w:rPr>
    </w:pPr>
  </w:p>
  <w:p w14:paraId="1749063D" w14:textId="77777777" w:rsidR="00D07474" w:rsidRDefault="00BA6C3E">
    <w:pPr>
      <w:rPr>
        <w:sz w:val="16"/>
        <w:szCs w:val="16"/>
      </w:rPr>
    </w:pPr>
    <w:r>
      <w:rPr>
        <w:noProof/>
      </w:rPr>
      <mc:AlternateContent>
        <mc:Choice Requires="wps">
          <w:drawing>
            <wp:anchor distT="0" distB="0" distL="0" distR="0" simplePos="0" relativeHeight="251657728" behindDoc="0" locked="0" layoutInCell="0" allowOverlap="1" wp14:anchorId="686D8095" wp14:editId="4BEACDBD">
              <wp:simplePos x="0" y="0"/>
              <wp:positionH relativeFrom="page">
                <wp:posOffset>1080135</wp:posOffset>
              </wp:positionH>
              <wp:positionV relativeFrom="paragraph">
                <wp:posOffset>0</wp:posOffset>
              </wp:positionV>
              <wp:extent cx="5612130" cy="191135"/>
              <wp:effectExtent l="0" t="0" r="0" b="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39DEF" w14:textId="77777777" w:rsidR="00D07474" w:rsidRDefault="00D07474">
                          <w:pPr>
                            <w:keepNext/>
                            <w:keepLines/>
                            <w:jc w:val="right"/>
                            <w:rPr>
                              <w:rFonts w:ascii="Calibri" w:hAnsi="Calibri" w:cs="Calibri"/>
                              <w:w w:val="105"/>
                              <w:sz w:val="22"/>
                              <w:szCs w:val="22"/>
                            </w:rPr>
                          </w:pPr>
                          <w:r>
                            <w:rPr>
                              <w:rFonts w:ascii="Calibri" w:hAnsi="Calibri" w:cs="Calibri"/>
                              <w:w w:val="105"/>
                              <w:sz w:val="22"/>
                              <w:szCs w:val="22"/>
                            </w:rPr>
                            <w:t xml:space="preserve">Page | </w:t>
                          </w: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sidR="00391513">
                            <w:rPr>
                              <w:rFonts w:ascii="Calibri" w:hAnsi="Calibri" w:cs="Calibri"/>
                              <w:noProof/>
                              <w:w w:val="105"/>
                              <w:sz w:val="22"/>
                              <w:szCs w:val="22"/>
                            </w:rPr>
                            <w:t>3</w:t>
                          </w:r>
                          <w:r>
                            <w:rPr>
                              <w:rFonts w:ascii="Calibri" w:hAnsi="Calibri" w:cs="Calibri"/>
                              <w:w w:val="105"/>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D8095" id="_x0000_t202" coordsize="21600,21600" o:spt="202" path="m,l,21600r21600,l21600,xe">
              <v:stroke joinstyle="miter"/>
              <v:path gradientshapeok="t" o:connecttype="rect"/>
            </v:shapetype>
            <v:shape id="Text Box 16" o:spid="_x0000_s1026" type="#_x0000_t202" style="position:absolute;margin-left:85.05pt;margin-top:0;width:441.9pt;height:15.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" o:allowincell="f" stroked="f">
              <v:fill opacity="0"/>
              <v:textbox inset="0,0,0,0">
                <w:txbxContent>
                  <w:p w14:paraId="09E39DEF" w14:textId="77777777" w:rsidR="00D07474" w:rsidRDefault="00D07474">
                    <w:pPr>
                      <w:keepNext/>
                      <w:keepLines/>
                      <w:jc w:val="right"/>
                      <w:rPr>
                        <w:rFonts w:ascii="Calibri" w:hAnsi="Calibri" w:cs="Calibri"/>
                        <w:w w:val="105"/>
                        <w:sz w:val="22"/>
                        <w:szCs w:val="22"/>
                      </w:rPr>
                    </w:pPr>
                    <w:r>
                      <w:rPr>
                        <w:rFonts w:ascii="Calibri" w:hAnsi="Calibri" w:cs="Calibri"/>
                        <w:w w:val="105"/>
                        <w:sz w:val="22"/>
                        <w:szCs w:val="22"/>
                      </w:rPr>
                      <w:t xml:space="preserve">Page | </w:t>
                    </w: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sidR="00391513">
                      <w:rPr>
                        <w:rFonts w:ascii="Calibri" w:hAnsi="Calibri" w:cs="Calibri"/>
                        <w:noProof/>
                        <w:w w:val="105"/>
                        <w:sz w:val="22"/>
                        <w:szCs w:val="22"/>
                      </w:rPr>
                      <w:t>3</w:t>
                    </w:r>
                    <w:r>
                      <w:rPr>
                        <w:rFonts w:ascii="Calibri" w:hAnsi="Calibri" w:cs="Calibri"/>
                        <w:w w:val="105"/>
                        <w:sz w:val="22"/>
                        <w:szCs w:val="22"/>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EE332" w14:textId="77777777" w:rsidR="00833315" w:rsidRDefault="00833315">
      <w:r>
        <w:separator/>
      </w:r>
    </w:p>
  </w:footnote>
  <w:footnote w:type="continuationSeparator" w:id="0">
    <w:p w14:paraId="4466E5A9" w14:textId="77777777" w:rsidR="00833315" w:rsidRDefault="00833315">
      <w:r>
        <w:continuationSeparator/>
      </w:r>
    </w:p>
  </w:footnote>
  <w:footnote w:type="continuationNotice" w:id="1">
    <w:p w14:paraId="29299939" w14:textId="77777777" w:rsidR="00833315" w:rsidRDefault="00833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D38C" w14:textId="77777777" w:rsidR="00A11B30" w:rsidRDefault="00A11B30" w:rsidP="00A11B30">
    <w:pPr>
      <w:widowControl/>
      <w:kinsoku/>
      <w:autoSpaceDE w:val="0"/>
      <w:autoSpaceDN w:val="0"/>
      <w:adjustRightInd w:val="0"/>
      <w:jc w:val="center"/>
    </w:pPr>
  </w:p>
  <w:p w14:paraId="450E722F" w14:textId="77777777" w:rsidR="00A11B30" w:rsidRDefault="00A11B30" w:rsidP="003E60D1">
    <w:pPr>
      <w:widowControl/>
      <w:kinsoku/>
      <w:autoSpaceDE w:val="0"/>
      <w:autoSpaceDN w:val="0"/>
      <w:adjustRightInd w:val="0"/>
      <w:jc w:val="center"/>
    </w:pPr>
  </w:p>
  <w:p w14:paraId="563F441F" w14:textId="77777777" w:rsidR="003E60D1" w:rsidRDefault="003E60D1">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B459" w14:textId="77777777" w:rsidR="00A11B30" w:rsidRDefault="00A11B30" w:rsidP="00A11B30">
    <w:pPr>
      <w:widowControl/>
      <w:kinsoku/>
      <w:autoSpaceDE w:val="0"/>
      <w:autoSpaceDN w:val="0"/>
      <w:adjustRightInd w:val="0"/>
      <w:jc w:val="center"/>
    </w:pPr>
  </w:p>
  <w:p w14:paraId="230178F9" w14:textId="77777777" w:rsidR="00A11B30" w:rsidRDefault="00A11B30" w:rsidP="003E60D1">
    <w:pPr>
      <w:widowControl/>
      <w:kinsoku/>
      <w:autoSpaceDE w:val="0"/>
      <w:autoSpaceDN w:val="0"/>
      <w:adjustRightInd w:val="0"/>
      <w:jc w:val="center"/>
    </w:pPr>
  </w:p>
  <w:p w14:paraId="0A8ABC9B" w14:textId="77777777" w:rsidR="003E60D1" w:rsidRDefault="003E60D1">
    <w:pPr>
      <w:widowControl/>
      <w:kinsoku/>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B38A" w14:textId="77777777" w:rsidR="00A11B30" w:rsidRDefault="00A11B30" w:rsidP="00A11B30">
    <w:pPr>
      <w:widowControl/>
      <w:kinsoku/>
      <w:autoSpaceDE w:val="0"/>
      <w:autoSpaceDN w:val="0"/>
      <w:adjustRightInd w:val="0"/>
      <w:jc w:val="center"/>
    </w:pPr>
  </w:p>
  <w:p w14:paraId="74E0A838" w14:textId="77777777" w:rsidR="00A11B30" w:rsidRDefault="00A11B30" w:rsidP="003E60D1">
    <w:pPr>
      <w:widowControl/>
      <w:kinsoku/>
      <w:autoSpaceDE w:val="0"/>
      <w:autoSpaceDN w:val="0"/>
      <w:adjustRightInd w:val="0"/>
      <w:jc w:val="center"/>
    </w:pPr>
  </w:p>
  <w:p w14:paraId="69A26C8B" w14:textId="77777777" w:rsidR="003E60D1" w:rsidRDefault="003E60D1">
    <w:pPr>
      <w:widowControl/>
      <w:kinsoku/>
      <w:autoSpaceDE w:val="0"/>
      <w:autoSpaceDN w:val="0"/>
      <w:adjustRightInd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02AA" w14:textId="77777777" w:rsidR="00391513" w:rsidRDefault="00391513" w:rsidP="00A11B30">
    <w:pPr>
      <w:widowControl/>
      <w:kinsoku/>
      <w:autoSpaceDE w:val="0"/>
      <w:autoSpaceDN w:val="0"/>
      <w:adjustRightInd w:val="0"/>
      <w:jc w:val="center"/>
      <w:rPr>
        <w:b/>
        <w:bCs/>
        <w:w w:val="105"/>
      </w:rPr>
    </w:pPr>
  </w:p>
  <w:p w14:paraId="40D1243A" w14:textId="77777777" w:rsidR="00391513" w:rsidRDefault="00391513" w:rsidP="00A11B30">
    <w:pPr>
      <w:widowControl/>
      <w:kinsoku/>
      <w:autoSpaceDE w:val="0"/>
      <w:autoSpaceDN w:val="0"/>
      <w:adjustRightInd w:val="0"/>
      <w:jc w:val="center"/>
      <w:rPr>
        <w:b/>
        <w:bCs/>
        <w:w w:val="105"/>
      </w:rPr>
    </w:pPr>
  </w:p>
  <w:p w14:paraId="32679133" w14:textId="77777777" w:rsidR="00391513" w:rsidRDefault="00391513" w:rsidP="00A11B30">
    <w:pPr>
      <w:widowControl/>
      <w:kinsoku/>
      <w:autoSpaceDE w:val="0"/>
      <w:autoSpaceDN w:val="0"/>
      <w:adjustRightInd w:val="0"/>
      <w:jc w:val="center"/>
      <w:rPr>
        <w:b/>
        <w:bCs/>
        <w:w w:val="105"/>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1973" w14:textId="77777777" w:rsidR="00D07474" w:rsidRPr="00391513" w:rsidRDefault="00D07474" w:rsidP="00391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63FD"/>
    <w:multiLevelType w:val="singleLevel"/>
    <w:tmpl w:val="50DC7302"/>
    <w:lvl w:ilvl="0">
      <w:start w:val="1"/>
      <w:numFmt w:val="upperLetter"/>
      <w:lvlText w:val="%1."/>
      <w:lvlJc w:val="left"/>
      <w:pPr>
        <w:tabs>
          <w:tab w:val="num" w:pos="360"/>
        </w:tabs>
        <w:ind w:left="504" w:hanging="360"/>
      </w:pPr>
      <w:rPr>
        <w:rFonts w:cs="Times New Roman"/>
        <w:snapToGrid/>
        <w:spacing w:val="5"/>
        <w:w w:val="105"/>
        <w:sz w:val="24"/>
        <w:szCs w:val="24"/>
      </w:rPr>
    </w:lvl>
  </w:abstractNum>
  <w:abstractNum w:abstractNumId="1" w15:restartNumberingAfterBreak="0">
    <w:nsid w:val="00E6A45F"/>
    <w:multiLevelType w:val="singleLevel"/>
    <w:tmpl w:val="17A6DBE1"/>
    <w:lvl w:ilvl="0">
      <w:start w:val="4"/>
      <w:numFmt w:val="decimal"/>
      <w:lvlText w:val="%1."/>
      <w:lvlJc w:val="left"/>
      <w:pPr>
        <w:tabs>
          <w:tab w:val="num" w:pos="360"/>
        </w:tabs>
        <w:ind w:firstLine="72"/>
      </w:pPr>
      <w:rPr>
        <w:rFonts w:cs="Times New Roman"/>
        <w:snapToGrid/>
        <w:w w:val="105"/>
        <w:sz w:val="24"/>
        <w:szCs w:val="24"/>
      </w:rPr>
    </w:lvl>
  </w:abstractNum>
  <w:abstractNum w:abstractNumId="2" w15:restartNumberingAfterBreak="0">
    <w:nsid w:val="01113589"/>
    <w:multiLevelType w:val="singleLevel"/>
    <w:tmpl w:val="00A9CFB6"/>
    <w:lvl w:ilvl="0">
      <w:start w:val="1"/>
      <w:numFmt w:val="decimal"/>
      <w:lvlText w:val="%1."/>
      <w:lvlJc w:val="left"/>
      <w:pPr>
        <w:tabs>
          <w:tab w:val="num" w:pos="360"/>
        </w:tabs>
        <w:ind w:left="504" w:hanging="360"/>
      </w:pPr>
      <w:rPr>
        <w:rFonts w:cs="Times New Roman"/>
        <w:snapToGrid/>
        <w:spacing w:val="-4"/>
        <w:w w:val="105"/>
        <w:sz w:val="24"/>
        <w:szCs w:val="24"/>
      </w:rPr>
    </w:lvl>
  </w:abstractNum>
  <w:abstractNum w:abstractNumId="3" w15:restartNumberingAfterBreak="0">
    <w:nsid w:val="011AA032"/>
    <w:multiLevelType w:val="singleLevel"/>
    <w:tmpl w:val="776D114A"/>
    <w:lvl w:ilvl="0">
      <w:start w:val="1"/>
      <w:numFmt w:val="upperLetter"/>
      <w:lvlText w:val="%1."/>
      <w:lvlJc w:val="left"/>
      <w:pPr>
        <w:tabs>
          <w:tab w:val="num" w:pos="360"/>
        </w:tabs>
        <w:ind w:left="504" w:hanging="360"/>
      </w:pPr>
      <w:rPr>
        <w:rFonts w:cs="Times New Roman"/>
        <w:snapToGrid/>
        <w:w w:val="105"/>
        <w:sz w:val="24"/>
        <w:szCs w:val="24"/>
      </w:rPr>
    </w:lvl>
  </w:abstractNum>
  <w:abstractNum w:abstractNumId="4" w15:restartNumberingAfterBreak="0">
    <w:nsid w:val="015329B5"/>
    <w:multiLevelType w:val="singleLevel"/>
    <w:tmpl w:val="1EFA001C"/>
    <w:lvl w:ilvl="0">
      <w:start w:val="1"/>
      <w:numFmt w:val="decimal"/>
      <w:lvlText w:val="%1."/>
      <w:lvlJc w:val="left"/>
      <w:pPr>
        <w:tabs>
          <w:tab w:val="num" w:pos="360"/>
        </w:tabs>
        <w:ind w:left="504" w:hanging="360"/>
      </w:pPr>
      <w:rPr>
        <w:rFonts w:cs="Times New Roman"/>
        <w:snapToGrid/>
        <w:spacing w:val="-2"/>
        <w:w w:val="105"/>
        <w:sz w:val="24"/>
        <w:szCs w:val="24"/>
      </w:rPr>
    </w:lvl>
  </w:abstractNum>
  <w:abstractNum w:abstractNumId="5" w15:restartNumberingAfterBreak="0">
    <w:nsid w:val="01D380A9"/>
    <w:multiLevelType w:val="singleLevel"/>
    <w:tmpl w:val="5A936BB0"/>
    <w:lvl w:ilvl="0">
      <w:start w:val="1"/>
      <w:numFmt w:val="upperLetter"/>
      <w:lvlText w:val="%1."/>
      <w:lvlJc w:val="left"/>
      <w:pPr>
        <w:tabs>
          <w:tab w:val="num" w:pos="360"/>
        </w:tabs>
        <w:ind w:left="432" w:hanging="360"/>
      </w:pPr>
      <w:rPr>
        <w:rFonts w:cs="Times New Roman"/>
        <w:snapToGrid/>
        <w:spacing w:val="-4"/>
        <w:w w:val="105"/>
        <w:sz w:val="24"/>
        <w:szCs w:val="24"/>
      </w:rPr>
    </w:lvl>
  </w:abstractNum>
  <w:abstractNum w:abstractNumId="6" w15:restartNumberingAfterBreak="0">
    <w:nsid w:val="01DD8F5B"/>
    <w:multiLevelType w:val="singleLevel"/>
    <w:tmpl w:val="611B398D"/>
    <w:lvl w:ilvl="0">
      <w:start w:val="1"/>
      <w:numFmt w:val="decimal"/>
      <w:lvlText w:val="%1."/>
      <w:lvlJc w:val="left"/>
      <w:pPr>
        <w:tabs>
          <w:tab w:val="num" w:pos="360"/>
        </w:tabs>
        <w:ind w:left="504" w:hanging="360"/>
      </w:pPr>
      <w:rPr>
        <w:rFonts w:cs="Times New Roman"/>
        <w:snapToGrid/>
        <w:spacing w:val="-4"/>
        <w:w w:val="105"/>
        <w:sz w:val="24"/>
        <w:szCs w:val="24"/>
      </w:rPr>
    </w:lvl>
  </w:abstractNum>
  <w:abstractNum w:abstractNumId="7" w15:restartNumberingAfterBreak="0">
    <w:nsid w:val="026F8216"/>
    <w:multiLevelType w:val="singleLevel"/>
    <w:tmpl w:val="5DC0A9DE"/>
    <w:lvl w:ilvl="0">
      <w:start w:val="1"/>
      <w:numFmt w:val="upperLetter"/>
      <w:lvlText w:val="%1."/>
      <w:lvlJc w:val="left"/>
      <w:pPr>
        <w:tabs>
          <w:tab w:val="num" w:pos="360"/>
        </w:tabs>
        <w:ind w:left="504" w:hanging="360"/>
      </w:pPr>
      <w:rPr>
        <w:rFonts w:cs="Times New Roman"/>
        <w:snapToGrid/>
        <w:spacing w:val="-5"/>
        <w:w w:val="105"/>
        <w:sz w:val="24"/>
        <w:szCs w:val="24"/>
      </w:rPr>
    </w:lvl>
  </w:abstractNum>
  <w:abstractNum w:abstractNumId="8" w15:restartNumberingAfterBreak="0">
    <w:nsid w:val="02EDCEB8"/>
    <w:multiLevelType w:val="singleLevel"/>
    <w:tmpl w:val="7394AAEA"/>
    <w:lvl w:ilvl="0">
      <w:start w:val="1"/>
      <w:numFmt w:val="decimal"/>
      <w:lvlText w:val="%1."/>
      <w:lvlJc w:val="left"/>
      <w:pPr>
        <w:tabs>
          <w:tab w:val="num" w:pos="360"/>
        </w:tabs>
        <w:ind w:left="432" w:hanging="360"/>
      </w:pPr>
      <w:rPr>
        <w:rFonts w:cs="Times New Roman"/>
        <w:snapToGrid/>
        <w:spacing w:val="-5"/>
        <w:w w:val="105"/>
        <w:sz w:val="24"/>
        <w:szCs w:val="24"/>
      </w:rPr>
    </w:lvl>
  </w:abstractNum>
  <w:abstractNum w:abstractNumId="9" w15:restartNumberingAfterBreak="0">
    <w:nsid w:val="03D1A815"/>
    <w:multiLevelType w:val="singleLevel"/>
    <w:tmpl w:val="46384312"/>
    <w:lvl w:ilvl="0">
      <w:start w:val="1"/>
      <w:numFmt w:val="decimal"/>
      <w:lvlText w:val="%1."/>
      <w:lvlJc w:val="left"/>
      <w:pPr>
        <w:tabs>
          <w:tab w:val="num" w:pos="360"/>
        </w:tabs>
        <w:ind w:left="432"/>
      </w:pPr>
      <w:rPr>
        <w:rFonts w:cs="Times New Roman"/>
        <w:snapToGrid/>
        <w:spacing w:val="14"/>
        <w:w w:val="105"/>
        <w:sz w:val="24"/>
        <w:szCs w:val="24"/>
      </w:rPr>
    </w:lvl>
  </w:abstractNum>
  <w:abstractNum w:abstractNumId="10" w15:restartNumberingAfterBreak="0">
    <w:nsid w:val="04053AB1"/>
    <w:multiLevelType w:val="singleLevel"/>
    <w:tmpl w:val="4EA7F0B0"/>
    <w:lvl w:ilvl="0">
      <w:start w:val="1"/>
      <w:numFmt w:val="decimal"/>
      <w:lvlText w:val="%1."/>
      <w:lvlJc w:val="left"/>
      <w:pPr>
        <w:tabs>
          <w:tab w:val="num" w:pos="360"/>
        </w:tabs>
        <w:ind w:left="504" w:hanging="360"/>
      </w:pPr>
      <w:rPr>
        <w:rFonts w:cs="Times New Roman"/>
        <w:snapToGrid/>
        <w:spacing w:val="-9"/>
        <w:w w:val="105"/>
        <w:sz w:val="24"/>
        <w:szCs w:val="24"/>
      </w:rPr>
    </w:lvl>
  </w:abstractNum>
  <w:abstractNum w:abstractNumId="11" w15:restartNumberingAfterBreak="0">
    <w:nsid w:val="0437090F"/>
    <w:multiLevelType w:val="singleLevel"/>
    <w:tmpl w:val="49D681A8"/>
    <w:lvl w:ilvl="0">
      <w:start w:val="1"/>
      <w:numFmt w:val="decimal"/>
      <w:lvlText w:val="%1."/>
      <w:lvlJc w:val="left"/>
      <w:pPr>
        <w:tabs>
          <w:tab w:val="num" w:pos="360"/>
        </w:tabs>
        <w:ind w:left="432" w:hanging="360"/>
      </w:pPr>
      <w:rPr>
        <w:rFonts w:cs="Times New Roman"/>
        <w:snapToGrid/>
        <w:spacing w:val="-5"/>
        <w:w w:val="105"/>
        <w:sz w:val="24"/>
        <w:szCs w:val="24"/>
      </w:rPr>
    </w:lvl>
  </w:abstractNum>
  <w:abstractNum w:abstractNumId="12" w15:restartNumberingAfterBreak="0">
    <w:nsid w:val="0476ABCE"/>
    <w:multiLevelType w:val="singleLevel"/>
    <w:tmpl w:val="04D6E7D2"/>
    <w:lvl w:ilvl="0">
      <w:start w:val="1"/>
      <w:numFmt w:val="upperLetter"/>
      <w:lvlText w:val="%1."/>
      <w:lvlJc w:val="left"/>
      <w:pPr>
        <w:tabs>
          <w:tab w:val="num" w:pos="360"/>
        </w:tabs>
        <w:ind w:left="432" w:hanging="360"/>
      </w:pPr>
      <w:rPr>
        <w:rFonts w:cs="Times New Roman"/>
        <w:snapToGrid/>
        <w:w w:val="105"/>
        <w:sz w:val="24"/>
        <w:szCs w:val="24"/>
      </w:rPr>
    </w:lvl>
  </w:abstractNum>
  <w:abstractNum w:abstractNumId="13" w15:restartNumberingAfterBreak="0">
    <w:nsid w:val="04ED472C"/>
    <w:multiLevelType w:val="singleLevel"/>
    <w:tmpl w:val="22D846DE"/>
    <w:lvl w:ilvl="0">
      <w:start w:val="1"/>
      <w:numFmt w:val="upperLetter"/>
      <w:lvlText w:val="%1."/>
      <w:lvlJc w:val="left"/>
      <w:pPr>
        <w:tabs>
          <w:tab w:val="num" w:pos="360"/>
        </w:tabs>
        <w:ind w:left="432" w:hanging="360"/>
      </w:pPr>
      <w:rPr>
        <w:rFonts w:cs="Times New Roman"/>
        <w:snapToGrid/>
        <w:spacing w:val="-6"/>
        <w:w w:val="105"/>
        <w:sz w:val="24"/>
        <w:szCs w:val="24"/>
      </w:rPr>
    </w:lvl>
  </w:abstractNum>
  <w:abstractNum w:abstractNumId="14" w15:restartNumberingAfterBreak="0">
    <w:nsid w:val="04F5FF2A"/>
    <w:multiLevelType w:val="singleLevel"/>
    <w:tmpl w:val="21FE4C1D"/>
    <w:lvl w:ilvl="0">
      <w:start w:val="3"/>
      <w:numFmt w:val="upperLetter"/>
      <w:lvlText w:val="%1."/>
      <w:lvlJc w:val="left"/>
      <w:pPr>
        <w:tabs>
          <w:tab w:val="num" w:pos="360"/>
        </w:tabs>
        <w:ind w:left="432" w:hanging="360"/>
      </w:pPr>
      <w:rPr>
        <w:rFonts w:cs="Times New Roman"/>
        <w:snapToGrid/>
        <w:spacing w:val="-3"/>
        <w:w w:val="105"/>
        <w:sz w:val="24"/>
        <w:szCs w:val="24"/>
      </w:rPr>
    </w:lvl>
  </w:abstractNum>
  <w:abstractNum w:abstractNumId="15" w15:restartNumberingAfterBreak="0">
    <w:nsid w:val="0531AF86"/>
    <w:multiLevelType w:val="singleLevel"/>
    <w:tmpl w:val="5562D33F"/>
    <w:lvl w:ilvl="0">
      <w:start w:val="1"/>
      <w:numFmt w:val="decimal"/>
      <w:lvlText w:val="%1."/>
      <w:lvlJc w:val="left"/>
      <w:pPr>
        <w:tabs>
          <w:tab w:val="num" w:pos="360"/>
        </w:tabs>
        <w:ind w:left="432" w:hanging="360"/>
      </w:pPr>
      <w:rPr>
        <w:rFonts w:cs="Times New Roman"/>
        <w:snapToGrid/>
        <w:spacing w:val="-6"/>
        <w:w w:val="105"/>
        <w:sz w:val="24"/>
        <w:szCs w:val="24"/>
      </w:rPr>
    </w:lvl>
  </w:abstractNum>
  <w:abstractNum w:abstractNumId="16" w15:restartNumberingAfterBreak="0">
    <w:nsid w:val="05D52833"/>
    <w:multiLevelType w:val="singleLevel"/>
    <w:tmpl w:val="610CB60E"/>
    <w:lvl w:ilvl="0">
      <w:start w:val="1"/>
      <w:numFmt w:val="upperLetter"/>
      <w:lvlText w:val="%1."/>
      <w:lvlJc w:val="left"/>
      <w:pPr>
        <w:tabs>
          <w:tab w:val="num" w:pos="360"/>
        </w:tabs>
        <w:ind w:left="504" w:hanging="360"/>
      </w:pPr>
      <w:rPr>
        <w:rFonts w:cs="Times New Roman"/>
        <w:snapToGrid/>
        <w:spacing w:val="-3"/>
        <w:w w:val="105"/>
        <w:sz w:val="24"/>
        <w:szCs w:val="24"/>
      </w:rPr>
    </w:lvl>
  </w:abstractNum>
  <w:abstractNum w:abstractNumId="17" w15:restartNumberingAfterBreak="0">
    <w:nsid w:val="06FB59BA"/>
    <w:multiLevelType w:val="singleLevel"/>
    <w:tmpl w:val="09D8FC37"/>
    <w:lvl w:ilvl="0">
      <w:start w:val="1"/>
      <w:numFmt w:val="decimal"/>
      <w:lvlText w:val="%1."/>
      <w:lvlJc w:val="left"/>
      <w:pPr>
        <w:tabs>
          <w:tab w:val="num" w:pos="360"/>
        </w:tabs>
        <w:ind w:left="504" w:hanging="360"/>
      </w:pPr>
      <w:rPr>
        <w:rFonts w:cs="Times New Roman"/>
        <w:snapToGrid/>
        <w:spacing w:val="-7"/>
        <w:w w:val="105"/>
        <w:sz w:val="24"/>
        <w:szCs w:val="24"/>
      </w:rPr>
    </w:lvl>
  </w:abstractNum>
  <w:abstractNum w:abstractNumId="18" w15:restartNumberingAfterBreak="0">
    <w:nsid w:val="23250150"/>
    <w:multiLevelType w:val="hybridMultilevel"/>
    <w:tmpl w:val="156A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4D1BCA"/>
    <w:multiLevelType w:val="hybridMultilevel"/>
    <w:tmpl w:val="27A0ACC4"/>
    <w:lvl w:ilvl="0" w:tplc="CB507572">
      <w:start w:val="1"/>
      <w:numFmt w:val="upperLetter"/>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20" w15:restartNumberingAfterBreak="0">
    <w:nsid w:val="322E536B"/>
    <w:multiLevelType w:val="hybridMultilevel"/>
    <w:tmpl w:val="07D26746"/>
    <w:lvl w:ilvl="0" w:tplc="51DCC630">
      <w:start w:val="1"/>
      <w:numFmt w:val="upperLetter"/>
      <w:lvlText w:val="%1."/>
      <w:lvlJc w:val="left"/>
      <w:pPr>
        <w:ind w:left="540" w:hanging="360"/>
      </w:pPr>
      <w:rPr>
        <w:b/>
      </w:rPr>
    </w:lvl>
    <w:lvl w:ilvl="1" w:tplc="0409000F">
      <w:start w:val="1"/>
      <w:numFmt w:val="decimal"/>
      <w:lvlText w:val="%2."/>
      <w:lvlJc w:val="left"/>
      <w:pPr>
        <w:ind w:left="72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18A5AB7"/>
    <w:multiLevelType w:val="hybridMultilevel"/>
    <w:tmpl w:val="3D4037E2"/>
    <w:lvl w:ilvl="0" w:tplc="4C36343C">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6204FB7"/>
    <w:multiLevelType w:val="multilevel"/>
    <w:tmpl w:val="E4FAF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26042"/>
    <w:multiLevelType w:val="hybridMultilevel"/>
    <w:tmpl w:val="08A2B220"/>
    <w:lvl w:ilvl="0" w:tplc="04090015">
      <w:start w:val="1"/>
      <w:numFmt w:val="upperLetter"/>
      <w:lvlText w:val="%1."/>
      <w:lvlJc w:val="left"/>
      <w:pPr>
        <w:ind w:left="54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CCD41A2"/>
    <w:multiLevelType w:val="hybridMultilevel"/>
    <w:tmpl w:val="55700234"/>
    <w:lvl w:ilvl="0" w:tplc="04090015">
      <w:start w:val="1"/>
      <w:numFmt w:val="upperLetter"/>
      <w:lvlText w:val="%1."/>
      <w:lvlJc w:val="left"/>
      <w:pPr>
        <w:ind w:left="54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9D53FB0"/>
    <w:multiLevelType w:val="hybridMultilevel"/>
    <w:tmpl w:val="068EE69A"/>
    <w:lvl w:ilvl="0" w:tplc="04090015">
      <w:start w:val="1"/>
      <w:numFmt w:val="upperLetter"/>
      <w:lvlText w:val="%1."/>
      <w:lvlJc w:val="left"/>
      <w:pPr>
        <w:ind w:left="54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9"/>
  </w:num>
  <w:num w:numId="3">
    <w:abstractNumId w:val="14"/>
  </w:num>
  <w:num w:numId="4">
    <w:abstractNumId w:val="12"/>
  </w:num>
  <w:num w:numId="5">
    <w:abstractNumId w:val="13"/>
  </w:num>
  <w:num w:numId="6">
    <w:abstractNumId w:val="7"/>
  </w:num>
  <w:num w:numId="7">
    <w:abstractNumId w:val="3"/>
  </w:num>
  <w:num w:numId="8">
    <w:abstractNumId w:val="0"/>
  </w:num>
  <w:num w:numId="9">
    <w:abstractNumId w:val="16"/>
  </w:num>
  <w:num w:numId="10">
    <w:abstractNumId w:val="17"/>
  </w:num>
  <w:num w:numId="11">
    <w:abstractNumId w:val="6"/>
  </w:num>
  <w:num w:numId="12">
    <w:abstractNumId w:val="2"/>
  </w:num>
  <w:num w:numId="13">
    <w:abstractNumId w:val="10"/>
  </w:num>
  <w:num w:numId="14">
    <w:abstractNumId w:val="1"/>
  </w:num>
  <w:num w:numId="15">
    <w:abstractNumId w:val="11"/>
  </w:num>
  <w:num w:numId="16">
    <w:abstractNumId w:val="15"/>
  </w:num>
  <w:num w:numId="17">
    <w:abstractNumId w:val="8"/>
  </w:num>
  <w:num w:numId="18">
    <w:abstractNumId w:val="4"/>
  </w:num>
  <w:num w:numId="19">
    <w:abstractNumId w:val="21"/>
  </w:num>
  <w:num w:numId="20">
    <w:abstractNumId w:val="19"/>
  </w:num>
  <w:num w:numId="21">
    <w:abstractNumId w:val="18"/>
  </w:num>
  <w:num w:numId="22">
    <w:abstractNumId w:val="20"/>
  </w:num>
  <w:num w:numId="23">
    <w:abstractNumId w:val="24"/>
  </w:num>
  <w:num w:numId="24">
    <w:abstractNumId w:val="23"/>
  </w:num>
  <w:num w:numId="25">
    <w:abstractNumId w:val="25"/>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 Arkinson">
    <w15:presenceInfo w15:providerId="None" w15:userId="J. Arkinson"/>
  </w15:person>
  <w15:person w15:author="Hoke, Tammy L. (JSC-IC)[MORI ASSOCIATES INC]">
    <w15:presenceInfo w15:providerId="AD" w15:userId="S::thoke@ndc.nasa.gov::fa4b4642-54b3-4965-baf8-9804480a19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144"/>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D1"/>
    <w:rsid w:val="0001321C"/>
    <w:rsid w:val="00066ADC"/>
    <w:rsid w:val="000A7B9B"/>
    <w:rsid w:val="000F3A06"/>
    <w:rsid w:val="001769CD"/>
    <w:rsid w:val="00194315"/>
    <w:rsid w:val="001D5C5C"/>
    <w:rsid w:val="00217782"/>
    <w:rsid w:val="0023302C"/>
    <w:rsid w:val="002D3C91"/>
    <w:rsid w:val="002E59B7"/>
    <w:rsid w:val="002F4410"/>
    <w:rsid w:val="002F4D1A"/>
    <w:rsid w:val="0032727C"/>
    <w:rsid w:val="00391513"/>
    <w:rsid w:val="003E60D1"/>
    <w:rsid w:val="0041642F"/>
    <w:rsid w:val="0043291D"/>
    <w:rsid w:val="0044106E"/>
    <w:rsid w:val="0047307B"/>
    <w:rsid w:val="004B2C75"/>
    <w:rsid w:val="0052623A"/>
    <w:rsid w:val="005C3A23"/>
    <w:rsid w:val="0060186F"/>
    <w:rsid w:val="006314FB"/>
    <w:rsid w:val="006615C2"/>
    <w:rsid w:val="00677781"/>
    <w:rsid w:val="00683B99"/>
    <w:rsid w:val="006A1B96"/>
    <w:rsid w:val="006D0C9E"/>
    <w:rsid w:val="007357B5"/>
    <w:rsid w:val="007B1FD4"/>
    <w:rsid w:val="007E7084"/>
    <w:rsid w:val="008119F1"/>
    <w:rsid w:val="00833315"/>
    <w:rsid w:val="00871515"/>
    <w:rsid w:val="00927FD6"/>
    <w:rsid w:val="00997AAB"/>
    <w:rsid w:val="009B302B"/>
    <w:rsid w:val="009C7F4A"/>
    <w:rsid w:val="009F2F9F"/>
    <w:rsid w:val="00A0390C"/>
    <w:rsid w:val="00A11B30"/>
    <w:rsid w:val="00A33CEF"/>
    <w:rsid w:val="00A67E26"/>
    <w:rsid w:val="00A7269C"/>
    <w:rsid w:val="00AB7E35"/>
    <w:rsid w:val="00AC1116"/>
    <w:rsid w:val="00BA3C76"/>
    <w:rsid w:val="00BA6C3E"/>
    <w:rsid w:val="00BC78DF"/>
    <w:rsid w:val="00BE365D"/>
    <w:rsid w:val="00BF3D7B"/>
    <w:rsid w:val="00C06BDB"/>
    <w:rsid w:val="00C458A4"/>
    <w:rsid w:val="00C55CE8"/>
    <w:rsid w:val="00C64707"/>
    <w:rsid w:val="00D07474"/>
    <w:rsid w:val="00D505BF"/>
    <w:rsid w:val="00D63F64"/>
    <w:rsid w:val="00E5614D"/>
    <w:rsid w:val="00E77A95"/>
    <w:rsid w:val="00E87858"/>
    <w:rsid w:val="00EB3DC1"/>
    <w:rsid w:val="00EB7719"/>
    <w:rsid w:val="00EC256C"/>
    <w:rsid w:val="00ED5CBF"/>
    <w:rsid w:val="00F25420"/>
    <w:rsid w:val="00F63B22"/>
    <w:rsid w:val="00FA0876"/>
    <w:rsid w:val="00FE105A"/>
    <w:rsid w:val="00FE7B94"/>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4FF3EF"/>
  <w14:defaultImageDpi w14:val="0"/>
  <w15:docId w15:val="{19115177-E556-466F-8BB2-1AED2220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0D1"/>
    <w:pPr>
      <w:tabs>
        <w:tab w:val="center" w:pos="4680"/>
        <w:tab w:val="right" w:pos="9360"/>
      </w:tabs>
    </w:pPr>
  </w:style>
  <w:style w:type="character" w:customStyle="1" w:styleId="HeaderChar">
    <w:name w:val="Header Char"/>
    <w:link w:val="Header"/>
    <w:uiPriority w:val="99"/>
    <w:locked/>
    <w:rsid w:val="003E60D1"/>
    <w:rPr>
      <w:rFonts w:ascii="Times New Roman" w:hAnsi="Times New Roman" w:cs="Times New Roman"/>
      <w:sz w:val="24"/>
      <w:szCs w:val="24"/>
    </w:rPr>
  </w:style>
  <w:style w:type="paragraph" w:styleId="Footer">
    <w:name w:val="footer"/>
    <w:basedOn w:val="Normal"/>
    <w:link w:val="FooterChar"/>
    <w:uiPriority w:val="99"/>
    <w:unhideWhenUsed/>
    <w:rsid w:val="003E60D1"/>
    <w:pPr>
      <w:tabs>
        <w:tab w:val="center" w:pos="4680"/>
        <w:tab w:val="right" w:pos="9360"/>
      </w:tabs>
    </w:pPr>
  </w:style>
  <w:style w:type="character" w:customStyle="1" w:styleId="FooterChar">
    <w:name w:val="Footer Char"/>
    <w:link w:val="Footer"/>
    <w:uiPriority w:val="99"/>
    <w:locked/>
    <w:rsid w:val="003E60D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E60D1"/>
    <w:rPr>
      <w:rFonts w:ascii="Tahoma" w:hAnsi="Tahoma" w:cs="Tahoma"/>
      <w:sz w:val="16"/>
      <w:szCs w:val="16"/>
    </w:rPr>
  </w:style>
  <w:style w:type="character" w:customStyle="1" w:styleId="BalloonTextChar">
    <w:name w:val="Balloon Text Char"/>
    <w:link w:val="BalloonText"/>
    <w:uiPriority w:val="99"/>
    <w:semiHidden/>
    <w:locked/>
    <w:rsid w:val="003E60D1"/>
    <w:rPr>
      <w:rFonts w:ascii="Tahoma" w:hAnsi="Tahoma" w:cs="Tahoma"/>
      <w:sz w:val="16"/>
      <w:szCs w:val="16"/>
    </w:rPr>
  </w:style>
  <w:style w:type="character" w:styleId="CommentReference">
    <w:name w:val="annotation reference"/>
    <w:uiPriority w:val="99"/>
    <w:semiHidden/>
    <w:unhideWhenUsed/>
    <w:rsid w:val="00A11B30"/>
    <w:rPr>
      <w:rFonts w:cs="Times New Roman"/>
      <w:sz w:val="16"/>
      <w:szCs w:val="16"/>
    </w:rPr>
  </w:style>
  <w:style w:type="paragraph" w:styleId="CommentText">
    <w:name w:val="annotation text"/>
    <w:basedOn w:val="Normal"/>
    <w:link w:val="CommentTextChar"/>
    <w:uiPriority w:val="99"/>
    <w:semiHidden/>
    <w:unhideWhenUsed/>
    <w:rsid w:val="00A11B30"/>
    <w:rPr>
      <w:sz w:val="20"/>
      <w:szCs w:val="20"/>
    </w:rPr>
  </w:style>
  <w:style w:type="character" w:customStyle="1" w:styleId="CommentTextChar">
    <w:name w:val="Comment Text Char"/>
    <w:link w:val="CommentText"/>
    <w:uiPriority w:val="99"/>
    <w:semiHidden/>
    <w:locked/>
    <w:rsid w:val="00A11B3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B30"/>
    <w:rPr>
      <w:b/>
      <w:bCs/>
    </w:rPr>
  </w:style>
  <w:style w:type="character" w:customStyle="1" w:styleId="CommentSubjectChar">
    <w:name w:val="Comment Subject Char"/>
    <w:link w:val="CommentSubject"/>
    <w:uiPriority w:val="99"/>
    <w:semiHidden/>
    <w:locked/>
    <w:rsid w:val="00A11B30"/>
    <w:rPr>
      <w:rFonts w:ascii="Times New Roman" w:hAnsi="Times New Roman" w:cs="Times New Roman"/>
      <w:b/>
      <w:bCs/>
      <w:sz w:val="20"/>
      <w:szCs w:val="20"/>
    </w:rPr>
  </w:style>
  <w:style w:type="paragraph" w:styleId="ListParagraph">
    <w:name w:val="List Paragraph"/>
    <w:basedOn w:val="Normal"/>
    <w:uiPriority w:val="34"/>
    <w:qFormat/>
    <w:rsid w:val="00A11B30"/>
    <w:pPr>
      <w:kinsoku/>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4007">
      <w:bodyDiv w:val="1"/>
      <w:marLeft w:val="0"/>
      <w:marRight w:val="0"/>
      <w:marTop w:val="0"/>
      <w:marBottom w:val="0"/>
      <w:divBdr>
        <w:top w:val="none" w:sz="0" w:space="0" w:color="auto"/>
        <w:left w:val="none" w:sz="0" w:space="0" w:color="auto"/>
        <w:bottom w:val="none" w:sz="0" w:space="0" w:color="auto"/>
        <w:right w:val="none" w:sz="0" w:space="0" w:color="auto"/>
      </w:divBdr>
    </w:div>
    <w:div w:id="984773934">
      <w:bodyDiv w:val="1"/>
      <w:marLeft w:val="0"/>
      <w:marRight w:val="0"/>
      <w:marTop w:val="0"/>
      <w:marBottom w:val="0"/>
      <w:divBdr>
        <w:top w:val="none" w:sz="0" w:space="0" w:color="auto"/>
        <w:left w:val="none" w:sz="0" w:space="0" w:color="auto"/>
        <w:bottom w:val="none" w:sz="0" w:space="0" w:color="auto"/>
        <w:right w:val="none" w:sz="0" w:space="0" w:color="auto"/>
      </w:divBdr>
    </w:div>
    <w:div w:id="16473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DF46CF192AEF459B635F77253165A5" ma:contentTypeVersion="0" ma:contentTypeDescription="Create a new document." ma:contentTypeScope="" ma:versionID="723de4991020baf950786e15694ac3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4D291-8857-44F1-87ED-44720B443C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67BB5-A9C3-4B5D-B649-BBB0B4F3FFCF}">
  <ds:schemaRefs>
    <ds:schemaRef ds:uri="http://schemas.microsoft.com/sharepoint/v3/contenttype/forms"/>
  </ds:schemaRefs>
</ds:datastoreItem>
</file>

<file path=customXml/itemProps3.xml><?xml version="1.0" encoding="utf-8"?>
<ds:datastoreItem xmlns:ds="http://schemas.openxmlformats.org/officeDocument/2006/customXml" ds:itemID="{116AB402-D98F-4FBE-9C78-D30B7E323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BAB23D-E61A-44BB-BA9B-CF80F93C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dc:creator>
  <cp:lastModifiedBy>Hoke, Tammy L. (JSC-IC)[MORI ASSOCIATES INC]</cp:lastModifiedBy>
  <cp:revision>2</cp:revision>
  <cp:lastPrinted>2014-06-17T16:01:00Z</cp:lastPrinted>
  <dcterms:created xsi:type="dcterms:W3CDTF">2020-09-04T19:56:00Z</dcterms:created>
  <dcterms:modified xsi:type="dcterms:W3CDTF">2020-09-04T19:56:00Z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ACCT03\stinglej</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ies>
</file>